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29" w:rsidRPr="00BB0E96" w:rsidRDefault="003B7C62" w:rsidP="00CF3BF3">
      <w:pPr>
        <w:pStyle w:val="NoSpacing"/>
        <w:jc w:val="center"/>
        <w:rPr>
          <w:rFonts w:ascii="Times New Roman" w:hAnsi="Times New Roman" w:cs="Times New Roman"/>
          <w:b/>
          <w:sz w:val="24"/>
          <w:szCs w:val="24"/>
        </w:rPr>
      </w:pPr>
      <w:r w:rsidRPr="00BB0E96">
        <w:rPr>
          <w:rFonts w:ascii="Times New Roman" w:hAnsi="Times New Roman" w:cs="Times New Roman"/>
          <w:b/>
          <w:sz w:val="24"/>
          <w:szCs w:val="24"/>
        </w:rPr>
        <w:t>MINUTES</w:t>
      </w:r>
    </w:p>
    <w:p w:rsidR="003B7C62" w:rsidRPr="00BB0E96" w:rsidRDefault="003B7C62" w:rsidP="003B7C62">
      <w:pPr>
        <w:pStyle w:val="NoSpacing"/>
        <w:jc w:val="center"/>
        <w:rPr>
          <w:rFonts w:ascii="Times New Roman" w:hAnsi="Times New Roman" w:cs="Times New Roman"/>
          <w:b/>
          <w:sz w:val="24"/>
          <w:szCs w:val="24"/>
        </w:rPr>
      </w:pPr>
      <w:r w:rsidRPr="00BB0E96">
        <w:rPr>
          <w:rFonts w:ascii="Times New Roman" w:hAnsi="Times New Roman" w:cs="Times New Roman"/>
          <w:b/>
          <w:sz w:val="24"/>
          <w:szCs w:val="24"/>
        </w:rPr>
        <w:t>COLUMBIA ECONOMIC DEVELOPMENT CORPORATION</w:t>
      </w:r>
    </w:p>
    <w:p w:rsidR="003B7C62" w:rsidRPr="00BB0E96" w:rsidRDefault="00C42C9D" w:rsidP="003B7C62">
      <w:pPr>
        <w:pStyle w:val="NoSpacing"/>
        <w:jc w:val="center"/>
        <w:rPr>
          <w:rFonts w:ascii="Times New Roman" w:hAnsi="Times New Roman" w:cs="Times New Roman"/>
          <w:b/>
          <w:sz w:val="24"/>
          <w:szCs w:val="24"/>
        </w:rPr>
      </w:pPr>
      <w:r w:rsidRPr="00BB0E96">
        <w:rPr>
          <w:rFonts w:ascii="Times New Roman" w:hAnsi="Times New Roman" w:cs="Times New Roman"/>
          <w:b/>
          <w:sz w:val="24"/>
          <w:szCs w:val="24"/>
        </w:rPr>
        <w:t>Tuesday</w:t>
      </w:r>
      <w:r w:rsidR="003B7C62" w:rsidRPr="00BB0E96">
        <w:rPr>
          <w:rFonts w:ascii="Times New Roman" w:hAnsi="Times New Roman" w:cs="Times New Roman"/>
          <w:b/>
          <w:sz w:val="24"/>
          <w:szCs w:val="24"/>
        </w:rPr>
        <w:t xml:space="preserve">, </w:t>
      </w:r>
      <w:r w:rsidR="00627133">
        <w:rPr>
          <w:rFonts w:ascii="Times New Roman" w:hAnsi="Times New Roman" w:cs="Times New Roman"/>
          <w:b/>
          <w:sz w:val="24"/>
          <w:szCs w:val="24"/>
        </w:rPr>
        <w:t>October</w:t>
      </w:r>
      <w:r w:rsidR="007F5687" w:rsidRPr="00BB0E96">
        <w:rPr>
          <w:rFonts w:ascii="Times New Roman" w:hAnsi="Times New Roman" w:cs="Times New Roman"/>
          <w:b/>
          <w:sz w:val="24"/>
          <w:szCs w:val="24"/>
        </w:rPr>
        <w:t xml:space="preserve"> </w:t>
      </w:r>
      <w:r w:rsidR="006167C4">
        <w:rPr>
          <w:rFonts w:ascii="Times New Roman" w:hAnsi="Times New Roman" w:cs="Times New Roman"/>
          <w:b/>
          <w:sz w:val="24"/>
          <w:szCs w:val="24"/>
        </w:rPr>
        <w:t>2</w:t>
      </w:r>
      <w:r w:rsidR="00627133">
        <w:rPr>
          <w:rFonts w:ascii="Times New Roman" w:hAnsi="Times New Roman" w:cs="Times New Roman"/>
          <w:b/>
          <w:sz w:val="24"/>
          <w:szCs w:val="24"/>
        </w:rPr>
        <w:t>5</w:t>
      </w:r>
      <w:r w:rsidR="003B7C62" w:rsidRPr="00BB0E96">
        <w:rPr>
          <w:rFonts w:ascii="Times New Roman" w:hAnsi="Times New Roman" w:cs="Times New Roman"/>
          <w:b/>
          <w:sz w:val="24"/>
          <w:szCs w:val="24"/>
        </w:rPr>
        <w:t>, 201</w:t>
      </w:r>
      <w:r w:rsidR="00561D69" w:rsidRPr="00BB0E96">
        <w:rPr>
          <w:rFonts w:ascii="Times New Roman" w:hAnsi="Times New Roman" w:cs="Times New Roman"/>
          <w:b/>
          <w:sz w:val="24"/>
          <w:szCs w:val="24"/>
        </w:rPr>
        <w:t>6</w:t>
      </w:r>
    </w:p>
    <w:p w:rsidR="003B7C62" w:rsidRPr="00BB0E96" w:rsidRDefault="003B7C62" w:rsidP="003B7C62">
      <w:pPr>
        <w:pStyle w:val="NoSpacing"/>
        <w:jc w:val="center"/>
        <w:rPr>
          <w:rFonts w:ascii="Times New Roman" w:hAnsi="Times New Roman" w:cs="Times New Roman"/>
          <w:b/>
          <w:sz w:val="24"/>
          <w:szCs w:val="24"/>
        </w:rPr>
      </w:pPr>
      <w:r w:rsidRPr="00BB0E96">
        <w:rPr>
          <w:rFonts w:ascii="Times New Roman" w:hAnsi="Times New Roman" w:cs="Times New Roman"/>
          <w:b/>
          <w:sz w:val="24"/>
          <w:szCs w:val="24"/>
        </w:rPr>
        <w:t>4303 Route 9</w:t>
      </w:r>
    </w:p>
    <w:p w:rsidR="003B7C62" w:rsidRPr="00BB0E96" w:rsidRDefault="003B7C62" w:rsidP="003B7C62">
      <w:pPr>
        <w:pStyle w:val="NoSpacing"/>
        <w:jc w:val="center"/>
        <w:rPr>
          <w:rFonts w:ascii="Times New Roman" w:hAnsi="Times New Roman" w:cs="Times New Roman"/>
          <w:b/>
          <w:sz w:val="24"/>
          <w:szCs w:val="24"/>
        </w:rPr>
      </w:pPr>
      <w:r w:rsidRPr="00BB0E96">
        <w:rPr>
          <w:rFonts w:ascii="Times New Roman" w:hAnsi="Times New Roman" w:cs="Times New Roman"/>
          <w:b/>
          <w:sz w:val="24"/>
          <w:szCs w:val="24"/>
        </w:rPr>
        <w:t>Hudson, NY 12534</w:t>
      </w:r>
    </w:p>
    <w:p w:rsidR="003B7C62" w:rsidRPr="00911714" w:rsidRDefault="003B7C62" w:rsidP="003B7C62">
      <w:pPr>
        <w:pStyle w:val="NoSpacing"/>
        <w:jc w:val="center"/>
        <w:rPr>
          <w:rFonts w:ascii="Times New Roman" w:hAnsi="Times New Roman" w:cs="Times New Roman"/>
          <w:sz w:val="18"/>
          <w:szCs w:val="18"/>
        </w:rPr>
      </w:pPr>
    </w:p>
    <w:p w:rsidR="007F010B" w:rsidRPr="00FD14B5" w:rsidRDefault="00384C30" w:rsidP="007F010B">
      <w:pPr>
        <w:rPr>
          <w:rFonts w:eastAsia="Times New Roman"/>
          <w:sz w:val="23"/>
          <w:szCs w:val="23"/>
        </w:rPr>
      </w:pPr>
      <w:r w:rsidRPr="00FD14B5">
        <w:rPr>
          <w:sz w:val="23"/>
          <w:szCs w:val="23"/>
        </w:rPr>
        <w:t xml:space="preserve">A regularly scheduled meeting of the Columbia Economic Development Corporation (CEDC) Board of </w:t>
      </w:r>
      <w:r w:rsidR="00820E3B" w:rsidRPr="00FD14B5">
        <w:rPr>
          <w:sz w:val="23"/>
          <w:szCs w:val="23"/>
        </w:rPr>
        <w:t>Directors</w:t>
      </w:r>
      <w:r w:rsidRPr="00FD14B5">
        <w:rPr>
          <w:sz w:val="23"/>
          <w:szCs w:val="23"/>
        </w:rPr>
        <w:t xml:space="preserve"> </w:t>
      </w:r>
      <w:r w:rsidR="001C77EC" w:rsidRPr="00FD14B5">
        <w:rPr>
          <w:sz w:val="23"/>
          <w:szCs w:val="23"/>
        </w:rPr>
        <w:t xml:space="preserve">was </w:t>
      </w:r>
      <w:r w:rsidRPr="00FD14B5">
        <w:rPr>
          <w:sz w:val="23"/>
          <w:szCs w:val="23"/>
        </w:rPr>
        <w:t xml:space="preserve">held at their offices located at 4303 Route 9, Hudson, NY 12534 on </w:t>
      </w:r>
      <w:r w:rsidR="00627133" w:rsidRPr="00FD14B5">
        <w:rPr>
          <w:sz w:val="23"/>
          <w:szCs w:val="23"/>
        </w:rPr>
        <w:t>October</w:t>
      </w:r>
      <w:r w:rsidR="00561D69" w:rsidRPr="00FD14B5">
        <w:rPr>
          <w:sz w:val="23"/>
          <w:szCs w:val="23"/>
        </w:rPr>
        <w:t xml:space="preserve"> </w:t>
      </w:r>
      <w:r w:rsidR="006167C4" w:rsidRPr="00FD14B5">
        <w:rPr>
          <w:sz w:val="23"/>
          <w:szCs w:val="23"/>
        </w:rPr>
        <w:t>2</w:t>
      </w:r>
      <w:r w:rsidR="00627133" w:rsidRPr="00FD14B5">
        <w:rPr>
          <w:sz w:val="23"/>
          <w:szCs w:val="23"/>
        </w:rPr>
        <w:t>5</w:t>
      </w:r>
      <w:r w:rsidRPr="00FD14B5">
        <w:rPr>
          <w:sz w:val="23"/>
          <w:szCs w:val="23"/>
        </w:rPr>
        <w:t>, 201</w:t>
      </w:r>
      <w:r w:rsidR="00561D69" w:rsidRPr="00FD14B5">
        <w:rPr>
          <w:sz w:val="23"/>
          <w:szCs w:val="23"/>
        </w:rPr>
        <w:t>6</w:t>
      </w:r>
      <w:r w:rsidRPr="00FD14B5">
        <w:rPr>
          <w:sz w:val="23"/>
          <w:szCs w:val="23"/>
        </w:rPr>
        <w:t xml:space="preserve">.  The meeting was called to order at </w:t>
      </w:r>
      <w:r w:rsidR="007F010B" w:rsidRPr="00FD14B5">
        <w:rPr>
          <w:sz w:val="23"/>
          <w:szCs w:val="23"/>
        </w:rPr>
        <w:t>8</w:t>
      </w:r>
      <w:r w:rsidRPr="00FD14B5">
        <w:rPr>
          <w:sz w:val="23"/>
          <w:szCs w:val="23"/>
        </w:rPr>
        <w:t>:</w:t>
      </w:r>
      <w:r w:rsidR="007F010B" w:rsidRPr="00FD14B5">
        <w:rPr>
          <w:sz w:val="23"/>
          <w:szCs w:val="23"/>
        </w:rPr>
        <w:t>3</w:t>
      </w:r>
      <w:r w:rsidR="00627133" w:rsidRPr="00FD14B5">
        <w:rPr>
          <w:sz w:val="23"/>
          <w:szCs w:val="23"/>
        </w:rPr>
        <w:t>3</w:t>
      </w:r>
      <w:r w:rsidR="00840BA8" w:rsidRPr="00FD14B5">
        <w:rPr>
          <w:sz w:val="23"/>
          <w:szCs w:val="23"/>
        </w:rPr>
        <w:t>a.m.</w:t>
      </w:r>
      <w:r w:rsidRPr="00FD14B5">
        <w:rPr>
          <w:sz w:val="23"/>
          <w:szCs w:val="23"/>
        </w:rPr>
        <w:t xml:space="preserve"> </w:t>
      </w:r>
      <w:proofErr w:type="gramStart"/>
      <w:r w:rsidRPr="00FD14B5">
        <w:rPr>
          <w:sz w:val="23"/>
          <w:szCs w:val="23"/>
        </w:rPr>
        <w:t>by</w:t>
      </w:r>
      <w:proofErr w:type="gramEnd"/>
      <w:r w:rsidRPr="00FD14B5">
        <w:rPr>
          <w:sz w:val="23"/>
          <w:szCs w:val="23"/>
        </w:rPr>
        <w:t xml:space="preserve"> </w:t>
      </w:r>
      <w:r w:rsidR="008F3457" w:rsidRPr="00FD14B5">
        <w:rPr>
          <w:sz w:val="23"/>
          <w:szCs w:val="23"/>
        </w:rPr>
        <w:t>Tony Jones</w:t>
      </w:r>
      <w:r w:rsidRPr="00FD14B5">
        <w:rPr>
          <w:sz w:val="23"/>
          <w:szCs w:val="23"/>
        </w:rPr>
        <w:t xml:space="preserve">, </w:t>
      </w:r>
      <w:r w:rsidR="00561D69" w:rsidRPr="00FD14B5">
        <w:rPr>
          <w:sz w:val="23"/>
          <w:szCs w:val="23"/>
        </w:rPr>
        <w:t>Chair</w:t>
      </w:r>
      <w:r w:rsidR="007F010B" w:rsidRPr="00FD14B5">
        <w:rPr>
          <w:sz w:val="23"/>
          <w:szCs w:val="23"/>
        </w:rPr>
        <w:t xml:space="preserve">.  </w:t>
      </w:r>
    </w:p>
    <w:p w:rsidR="00384C30" w:rsidRPr="00911714" w:rsidRDefault="00384C30" w:rsidP="003B7C62">
      <w:pPr>
        <w:pStyle w:val="NoSpacing"/>
        <w:jc w:val="cente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178"/>
        <w:gridCol w:w="4590"/>
        <w:gridCol w:w="1440"/>
        <w:gridCol w:w="1368"/>
      </w:tblGrid>
      <w:tr w:rsidR="003B7C62" w:rsidRPr="00FD14B5" w:rsidTr="00EB5ACF">
        <w:tc>
          <w:tcPr>
            <w:tcW w:w="2178" w:type="dxa"/>
            <w:shd w:val="clear" w:color="auto" w:fill="C0C0C0"/>
          </w:tcPr>
          <w:p w:rsidR="003B7C62" w:rsidRPr="00FD14B5" w:rsidRDefault="003B7C62" w:rsidP="003B7C62">
            <w:pPr>
              <w:pStyle w:val="NoSpacing"/>
              <w:jc w:val="center"/>
              <w:rPr>
                <w:rFonts w:ascii="Times New Roman" w:hAnsi="Times New Roman" w:cs="Times New Roman"/>
                <w:sz w:val="23"/>
                <w:szCs w:val="23"/>
              </w:rPr>
            </w:pPr>
            <w:r w:rsidRPr="00FD14B5">
              <w:rPr>
                <w:rFonts w:ascii="Times New Roman" w:hAnsi="Times New Roman" w:cs="Times New Roman"/>
                <w:sz w:val="23"/>
                <w:szCs w:val="23"/>
              </w:rPr>
              <w:t>Attendee Name</w:t>
            </w:r>
          </w:p>
        </w:tc>
        <w:tc>
          <w:tcPr>
            <w:tcW w:w="4590" w:type="dxa"/>
            <w:shd w:val="clear" w:color="auto" w:fill="C0C0C0"/>
          </w:tcPr>
          <w:p w:rsidR="003B7C62" w:rsidRPr="00FD14B5" w:rsidRDefault="003B7C62" w:rsidP="003B7C62">
            <w:pPr>
              <w:pStyle w:val="NoSpacing"/>
              <w:jc w:val="center"/>
              <w:rPr>
                <w:rFonts w:ascii="Times New Roman" w:hAnsi="Times New Roman" w:cs="Times New Roman"/>
                <w:sz w:val="23"/>
                <w:szCs w:val="23"/>
              </w:rPr>
            </w:pPr>
            <w:r w:rsidRPr="00FD14B5">
              <w:rPr>
                <w:rFonts w:ascii="Times New Roman" w:hAnsi="Times New Roman" w:cs="Times New Roman"/>
                <w:sz w:val="23"/>
                <w:szCs w:val="23"/>
              </w:rPr>
              <w:t>Title</w:t>
            </w:r>
          </w:p>
        </w:tc>
        <w:tc>
          <w:tcPr>
            <w:tcW w:w="1440" w:type="dxa"/>
            <w:shd w:val="clear" w:color="auto" w:fill="C0C0C0"/>
          </w:tcPr>
          <w:p w:rsidR="003B7C62" w:rsidRPr="00FD14B5" w:rsidRDefault="003B7C62" w:rsidP="003B7C62">
            <w:pPr>
              <w:pStyle w:val="NoSpacing"/>
              <w:jc w:val="center"/>
              <w:rPr>
                <w:rFonts w:ascii="Times New Roman" w:hAnsi="Times New Roman" w:cs="Times New Roman"/>
                <w:sz w:val="23"/>
                <w:szCs w:val="23"/>
              </w:rPr>
            </w:pPr>
            <w:r w:rsidRPr="00FD14B5">
              <w:rPr>
                <w:rFonts w:ascii="Times New Roman" w:hAnsi="Times New Roman" w:cs="Times New Roman"/>
                <w:sz w:val="23"/>
                <w:szCs w:val="23"/>
              </w:rPr>
              <w:t>Status</w:t>
            </w:r>
          </w:p>
        </w:tc>
        <w:tc>
          <w:tcPr>
            <w:tcW w:w="1368" w:type="dxa"/>
            <w:shd w:val="clear" w:color="auto" w:fill="C0C0C0"/>
          </w:tcPr>
          <w:p w:rsidR="003B7C62" w:rsidRPr="00FD14B5" w:rsidRDefault="003B7C62" w:rsidP="003B7C62">
            <w:pPr>
              <w:pStyle w:val="NoSpacing"/>
              <w:jc w:val="center"/>
              <w:rPr>
                <w:rFonts w:ascii="Times New Roman" w:hAnsi="Times New Roman" w:cs="Times New Roman"/>
                <w:sz w:val="23"/>
                <w:szCs w:val="23"/>
              </w:rPr>
            </w:pPr>
            <w:r w:rsidRPr="00FD14B5">
              <w:rPr>
                <w:rFonts w:ascii="Times New Roman" w:hAnsi="Times New Roman" w:cs="Times New Roman"/>
                <w:sz w:val="23"/>
                <w:szCs w:val="23"/>
              </w:rPr>
              <w:t>Arrived</w:t>
            </w:r>
          </w:p>
        </w:tc>
      </w:tr>
      <w:tr w:rsidR="003B7C62" w:rsidRPr="00FD14B5" w:rsidTr="00EB5ACF">
        <w:tc>
          <w:tcPr>
            <w:tcW w:w="2178" w:type="dxa"/>
          </w:tcPr>
          <w:p w:rsidR="003B7C62" w:rsidRPr="00FD14B5" w:rsidRDefault="00561D69"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 xml:space="preserve">Russell </w:t>
            </w:r>
            <w:proofErr w:type="spellStart"/>
            <w:r w:rsidRPr="00FD14B5">
              <w:rPr>
                <w:rFonts w:ascii="Times New Roman" w:hAnsi="Times New Roman" w:cs="Times New Roman"/>
                <w:sz w:val="23"/>
                <w:szCs w:val="23"/>
              </w:rPr>
              <w:t>Bartolotta</w:t>
            </w:r>
            <w:proofErr w:type="spellEnd"/>
          </w:p>
        </w:tc>
        <w:tc>
          <w:tcPr>
            <w:tcW w:w="4590" w:type="dxa"/>
          </w:tcPr>
          <w:p w:rsidR="003B7C62" w:rsidRPr="00FD14B5" w:rsidRDefault="00561D69"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Board Member</w:t>
            </w:r>
          </w:p>
        </w:tc>
        <w:tc>
          <w:tcPr>
            <w:tcW w:w="1440" w:type="dxa"/>
          </w:tcPr>
          <w:p w:rsidR="003B7C62" w:rsidRPr="00FD14B5" w:rsidRDefault="00BC4609"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Excused</w:t>
            </w:r>
          </w:p>
        </w:tc>
        <w:tc>
          <w:tcPr>
            <w:tcW w:w="1368" w:type="dxa"/>
          </w:tcPr>
          <w:p w:rsidR="003B7C62" w:rsidRPr="00FD14B5" w:rsidRDefault="003B7C62" w:rsidP="003B7C62">
            <w:pPr>
              <w:pStyle w:val="NoSpacing"/>
              <w:rPr>
                <w:rFonts w:ascii="Times New Roman" w:hAnsi="Times New Roman" w:cs="Times New Roman"/>
                <w:sz w:val="23"/>
                <w:szCs w:val="23"/>
              </w:rPr>
            </w:pPr>
          </w:p>
        </w:tc>
      </w:tr>
      <w:tr w:rsidR="003B7C62" w:rsidRPr="00FD14B5" w:rsidTr="00EB5ACF">
        <w:tc>
          <w:tcPr>
            <w:tcW w:w="2178" w:type="dxa"/>
          </w:tcPr>
          <w:p w:rsidR="003B7C62" w:rsidRPr="00FD14B5" w:rsidRDefault="003B7C62"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Rick Bianchi</w:t>
            </w:r>
          </w:p>
        </w:tc>
        <w:tc>
          <w:tcPr>
            <w:tcW w:w="4590" w:type="dxa"/>
          </w:tcPr>
          <w:p w:rsidR="003B7C62" w:rsidRPr="00FD14B5" w:rsidRDefault="007F010B"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Treasurer</w:t>
            </w:r>
          </w:p>
        </w:tc>
        <w:tc>
          <w:tcPr>
            <w:tcW w:w="1440" w:type="dxa"/>
          </w:tcPr>
          <w:p w:rsidR="003B7C62" w:rsidRPr="00FD14B5" w:rsidRDefault="00627133"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3B7C62" w:rsidRPr="00FD14B5" w:rsidRDefault="003B7C62" w:rsidP="003B7C62">
            <w:pPr>
              <w:pStyle w:val="NoSpacing"/>
              <w:rPr>
                <w:rFonts w:ascii="Times New Roman" w:hAnsi="Times New Roman" w:cs="Times New Roman"/>
                <w:sz w:val="23"/>
                <w:szCs w:val="23"/>
              </w:rPr>
            </w:pPr>
          </w:p>
        </w:tc>
      </w:tr>
      <w:tr w:rsidR="003B7C62" w:rsidRPr="00FD14B5" w:rsidTr="00EB5ACF">
        <w:tc>
          <w:tcPr>
            <w:tcW w:w="2178" w:type="dxa"/>
          </w:tcPr>
          <w:p w:rsidR="003B7C62" w:rsidRPr="00FD14B5" w:rsidRDefault="003B7C62"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Jim Campion</w:t>
            </w:r>
          </w:p>
        </w:tc>
        <w:tc>
          <w:tcPr>
            <w:tcW w:w="4590" w:type="dxa"/>
          </w:tcPr>
          <w:p w:rsidR="003B7C62" w:rsidRPr="00FD14B5" w:rsidRDefault="00384C30"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Board Member</w:t>
            </w:r>
            <w:r w:rsidR="001C5A43" w:rsidRPr="00FD14B5">
              <w:rPr>
                <w:rFonts w:ascii="Times New Roman" w:hAnsi="Times New Roman" w:cs="Times New Roman"/>
                <w:sz w:val="23"/>
                <w:szCs w:val="23"/>
              </w:rPr>
              <w:t xml:space="preserve"> – Ex Officio</w:t>
            </w:r>
          </w:p>
        </w:tc>
        <w:tc>
          <w:tcPr>
            <w:tcW w:w="1440" w:type="dxa"/>
          </w:tcPr>
          <w:p w:rsidR="003B7C62" w:rsidRPr="00FD14B5" w:rsidRDefault="008F3457"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3B7C62" w:rsidRPr="00FD14B5" w:rsidRDefault="003B7C62" w:rsidP="003B7C62">
            <w:pPr>
              <w:pStyle w:val="NoSpacing"/>
              <w:rPr>
                <w:rFonts w:ascii="Times New Roman" w:hAnsi="Times New Roman" w:cs="Times New Roman"/>
                <w:sz w:val="23"/>
                <w:szCs w:val="23"/>
              </w:rPr>
            </w:pPr>
          </w:p>
        </w:tc>
      </w:tr>
      <w:tr w:rsidR="003B7C62" w:rsidRPr="00FD14B5" w:rsidTr="00EB5ACF">
        <w:tc>
          <w:tcPr>
            <w:tcW w:w="2178" w:type="dxa"/>
          </w:tcPr>
          <w:p w:rsidR="003B7C62" w:rsidRPr="00FD14B5" w:rsidRDefault="00561D69"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David Fingar</w:t>
            </w:r>
          </w:p>
        </w:tc>
        <w:tc>
          <w:tcPr>
            <w:tcW w:w="4590" w:type="dxa"/>
          </w:tcPr>
          <w:p w:rsidR="003B7C62" w:rsidRPr="00FD14B5" w:rsidRDefault="00561D69"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Vice-Chairman</w:t>
            </w:r>
          </w:p>
        </w:tc>
        <w:tc>
          <w:tcPr>
            <w:tcW w:w="1440" w:type="dxa"/>
          </w:tcPr>
          <w:p w:rsidR="003B7C62" w:rsidRPr="00FD14B5" w:rsidRDefault="007F5687"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3B7C62" w:rsidRPr="00FD14B5" w:rsidRDefault="00417DF3" w:rsidP="003B7C62">
            <w:pPr>
              <w:pStyle w:val="NoSpacing"/>
              <w:rPr>
                <w:rFonts w:ascii="Times New Roman" w:hAnsi="Times New Roman" w:cs="Times New Roman"/>
                <w:sz w:val="23"/>
                <w:szCs w:val="23"/>
              </w:rPr>
            </w:pPr>
            <w:ins w:id="0" w:author="Lisa Drahushuk" w:date="2016-11-08T10:09:00Z">
              <w:r>
                <w:rPr>
                  <w:rFonts w:ascii="Times New Roman" w:hAnsi="Times New Roman" w:cs="Times New Roman"/>
                  <w:sz w:val="23"/>
                  <w:szCs w:val="23"/>
                </w:rPr>
                <w:t>8:50am</w:t>
              </w:r>
            </w:ins>
          </w:p>
        </w:tc>
      </w:tr>
      <w:tr w:rsidR="00C42C9D" w:rsidRPr="00FD14B5" w:rsidTr="00EB5ACF">
        <w:tc>
          <w:tcPr>
            <w:tcW w:w="2178" w:type="dxa"/>
          </w:tcPr>
          <w:p w:rsidR="00C42C9D" w:rsidRPr="00FD14B5" w:rsidRDefault="00C42C9D"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Tish Finnegan</w:t>
            </w:r>
          </w:p>
        </w:tc>
        <w:tc>
          <w:tcPr>
            <w:tcW w:w="4590" w:type="dxa"/>
          </w:tcPr>
          <w:p w:rsidR="00C42C9D" w:rsidRPr="00FD14B5" w:rsidRDefault="00C42C9D"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Board Member</w:t>
            </w:r>
          </w:p>
        </w:tc>
        <w:tc>
          <w:tcPr>
            <w:tcW w:w="1440" w:type="dxa"/>
          </w:tcPr>
          <w:p w:rsidR="00C42C9D" w:rsidRPr="00FD14B5" w:rsidRDefault="00560C69"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C42C9D" w:rsidRPr="00FD14B5" w:rsidRDefault="00C42C9D" w:rsidP="003B7C62">
            <w:pPr>
              <w:pStyle w:val="NoSpacing"/>
              <w:rPr>
                <w:rFonts w:ascii="Times New Roman" w:hAnsi="Times New Roman" w:cs="Times New Roman"/>
                <w:sz w:val="23"/>
                <w:szCs w:val="23"/>
              </w:rPr>
            </w:pPr>
          </w:p>
        </w:tc>
      </w:tr>
      <w:tr w:rsidR="00C42C9D" w:rsidRPr="00FD14B5" w:rsidTr="00EB5ACF">
        <w:tc>
          <w:tcPr>
            <w:tcW w:w="2178" w:type="dxa"/>
          </w:tcPr>
          <w:p w:rsidR="00C42C9D" w:rsidRPr="00FD14B5" w:rsidRDefault="00C42C9D"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Triona Fritsch</w:t>
            </w:r>
          </w:p>
        </w:tc>
        <w:tc>
          <w:tcPr>
            <w:tcW w:w="4590" w:type="dxa"/>
          </w:tcPr>
          <w:p w:rsidR="00C42C9D" w:rsidRPr="00FD14B5" w:rsidRDefault="00C42C9D"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Board Member</w:t>
            </w:r>
          </w:p>
        </w:tc>
        <w:tc>
          <w:tcPr>
            <w:tcW w:w="1440" w:type="dxa"/>
          </w:tcPr>
          <w:p w:rsidR="00C42C9D" w:rsidRPr="00FD14B5" w:rsidRDefault="006167C4"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C42C9D" w:rsidRPr="00FD14B5" w:rsidRDefault="00C42C9D" w:rsidP="003B7C62">
            <w:pPr>
              <w:pStyle w:val="NoSpacing"/>
              <w:rPr>
                <w:rFonts w:ascii="Times New Roman" w:hAnsi="Times New Roman" w:cs="Times New Roman"/>
                <w:sz w:val="23"/>
                <w:szCs w:val="23"/>
              </w:rPr>
            </w:pPr>
          </w:p>
        </w:tc>
      </w:tr>
      <w:tr w:rsidR="00BC4609" w:rsidRPr="00FD14B5" w:rsidTr="00EB5ACF">
        <w:tc>
          <w:tcPr>
            <w:tcW w:w="2178" w:type="dxa"/>
          </w:tcPr>
          <w:p w:rsidR="00BC4609" w:rsidRPr="00FD14B5" w:rsidRDefault="00BC4609"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Kate Johns</w:t>
            </w:r>
          </w:p>
        </w:tc>
        <w:tc>
          <w:tcPr>
            <w:tcW w:w="4590" w:type="dxa"/>
          </w:tcPr>
          <w:p w:rsidR="00BC4609" w:rsidRPr="00FD14B5" w:rsidRDefault="00BC4609"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Board Member</w:t>
            </w:r>
          </w:p>
        </w:tc>
        <w:tc>
          <w:tcPr>
            <w:tcW w:w="1440" w:type="dxa"/>
          </w:tcPr>
          <w:p w:rsidR="00BC4609" w:rsidRPr="00FD14B5" w:rsidRDefault="00BC4609"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BC4609" w:rsidRPr="00FD14B5" w:rsidRDefault="00BC4609" w:rsidP="003B7C62">
            <w:pPr>
              <w:pStyle w:val="NoSpacing"/>
              <w:rPr>
                <w:rFonts w:ascii="Times New Roman" w:hAnsi="Times New Roman" w:cs="Times New Roman"/>
                <w:sz w:val="23"/>
                <w:szCs w:val="23"/>
              </w:rPr>
            </w:pPr>
          </w:p>
        </w:tc>
      </w:tr>
      <w:tr w:rsidR="003B7C62" w:rsidRPr="00FD14B5" w:rsidTr="00EB5ACF">
        <w:tc>
          <w:tcPr>
            <w:tcW w:w="2178" w:type="dxa"/>
          </w:tcPr>
          <w:p w:rsidR="003B7C62" w:rsidRPr="00FD14B5" w:rsidRDefault="003B7C62"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Tony Jones</w:t>
            </w:r>
          </w:p>
        </w:tc>
        <w:tc>
          <w:tcPr>
            <w:tcW w:w="4590" w:type="dxa"/>
          </w:tcPr>
          <w:p w:rsidR="003B7C62" w:rsidRPr="00FD14B5" w:rsidRDefault="00561D69"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Chairman</w:t>
            </w:r>
          </w:p>
        </w:tc>
        <w:tc>
          <w:tcPr>
            <w:tcW w:w="1440" w:type="dxa"/>
          </w:tcPr>
          <w:p w:rsidR="003B7C62" w:rsidRPr="00FD14B5" w:rsidRDefault="00205BB8"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3B7C62" w:rsidRPr="00FD14B5" w:rsidRDefault="003B7C62" w:rsidP="003B7C62">
            <w:pPr>
              <w:pStyle w:val="NoSpacing"/>
              <w:rPr>
                <w:rFonts w:ascii="Times New Roman" w:hAnsi="Times New Roman" w:cs="Times New Roman"/>
                <w:sz w:val="23"/>
                <w:szCs w:val="23"/>
              </w:rPr>
            </w:pPr>
          </w:p>
        </w:tc>
      </w:tr>
      <w:tr w:rsidR="00C42C9D" w:rsidRPr="00FD14B5" w:rsidTr="00EB5ACF">
        <w:tc>
          <w:tcPr>
            <w:tcW w:w="2178" w:type="dxa"/>
          </w:tcPr>
          <w:p w:rsidR="00C42C9D" w:rsidRPr="00FD14B5" w:rsidRDefault="00C42C9D"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James Lapenn</w:t>
            </w:r>
          </w:p>
        </w:tc>
        <w:tc>
          <w:tcPr>
            <w:tcW w:w="4590" w:type="dxa"/>
          </w:tcPr>
          <w:p w:rsidR="00C42C9D" w:rsidRPr="00FD14B5" w:rsidRDefault="00C42C9D"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Board Member</w:t>
            </w:r>
          </w:p>
        </w:tc>
        <w:tc>
          <w:tcPr>
            <w:tcW w:w="1440" w:type="dxa"/>
          </w:tcPr>
          <w:p w:rsidR="00C42C9D" w:rsidRPr="00FD14B5" w:rsidRDefault="006167C4"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C42C9D" w:rsidRPr="00FD14B5" w:rsidRDefault="00C42C9D" w:rsidP="003B7C62">
            <w:pPr>
              <w:pStyle w:val="NoSpacing"/>
              <w:rPr>
                <w:rFonts w:ascii="Times New Roman" w:hAnsi="Times New Roman" w:cs="Times New Roman"/>
                <w:sz w:val="23"/>
                <w:szCs w:val="23"/>
              </w:rPr>
            </w:pPr>
          </w:p>
        </w:tc>
      </w:tr>
      <w:tr w:rsidR="00C42C9D" w:rsidRPr="00FD14B5" w:rsidTr="00EB5ACF">
        <w:tc>
          <w:tcPr>
            <w:tcW w:w="2178" w:type="dxa"/>
          </w:tcPr>
          <w:p w:rsidR="00C42C9D" w:rsidRPr="00FD14B5" w:rsidRDefault="00C42C9D"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John Lee</w:t>
            </w:r>
          </w:p>
        </w:tc>
        <w:tc>
          <w:tcPr>
            <w:tcW w:w="4590" w:type="dxa"/>
          </w:tcPr>
          <w:p w:rsidR="00C42C9D" w:rsidRPr="00FD14B5" w:rsidRDefault="00C42C9D"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Board Member</w:t>
            </w:r>
          </w:p>
        </w:tc>
        <w:tc>
          <w:tcPr>
            <w:tcW w:w="1440" w:type="dxa"/>
          </w:tcPr>
          <w:p w:rsidR="00C42C9D" w:rsidRPr="00FD14B5" w:rsidRDefault="006167C4"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C42C9D" w:rsidRPr="00FD14B5" w:rsidRDefault="00C42C9D" w:rsidP="003B7C62">
            <w:pPr>
              <w:pStyle w:val="NoSpacing"/>
              <w:rPr>
                <w:rFonts w:ascii="Times New Roman" w:hAnsi="Times New Roman" w:cs="Times New Roman"/>
                <w:sz w:val="23"/>
                <w:szCs w:val="23"/>
              </w:rPr>
            </w:pPr>
          </w:p>
        </w:tc>
      </w:tr>
      <w:tr w:rsidR="00CC1744" w:rsidRPr="00FD14B5" w:rsidTr="00EB5ACF">
        <w:tc>
          <w:tcPr>
            <w:tcW w:w="2178" w:type="dxa"/>
          </w:tcPr>
          <w:p w:rsidR="00CC1744" w:rsidRPr="00FD14B5" w:rsidRDefault="00CC1744"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Jim Mackerer</w:t>
            </w:r>
          </w:p>
        </w:tc>
        <w:tc>
          <w:tcPr>
            <w:tcW w:w="4590" w:type="dxa"/>
          </w:tcPr>
          <w:p w:rsidR="00CC1744" w:rsidRPr="00FD14B5" w:rsidRDefault="00CC1744"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Board Member</w:t>
            </w:r>
            <w:r w:rsidR="001C5A43" w:rsidRPr="00FD14B5">
              <w:rPr>
                <w:rFonts w:ascii="Times New Roman" w:hAnsi="Times New Roman" w:cs="Times New Roman"/>
                <w:sz w:val="23"/>
                <w:szCs w:val="23"/>
              </w:rPr>
              <w:t xml:space="preserve"> – Ex Officio</w:t>
            </w:r>
          </w:p>
        </w:tc>
        <w:tc>
          <w:tcPr>
            <w:tcW w:w="1440" w:type="dxa"/>
          </w:tcPr>
          <w:p w:rsidR="00CC1744" w:rsidRPr="00FD14B5" w:rsidRDefault="00627133"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Excused</w:t>
            </w:r>
          </w:p>
        </w:tc>
        <w:tc>
          <w:tcPr>
            <w:tcW w:w="1368" w:type="dxa"/>
          </w:tcPr>
          <w:p w:rsidR="00CC1744" w:rsidRPr="00FD14B5" w:rsidRDefault="00CC1744" w:rsidP="003B7C62">
            <w:pPr>
              <w:pStyle w:val="NoSpacing"/>
              <w:rPr>
                <w:rFonts w:ascii="Times New Roman" w:hAnsi="Times New Roman" w:cs="Times New Roman"/>
                <w:sz w:val="23"/>
                <w:szCs w:val="23"/>
              </w:rPr>
            </w:pPr>
          </w:p>
        </w:tc>
      </w:tr>
      <w:tr w:rsidR="003B7C62" w:rsidRPr="00FD14B5" w:rsidTr="00EB5ACF">
        <w:tc>
          <w:tcPr>
            <w:tcW w:w="2178" w:type="dxa"/>
          </w:tcPr>
          <w:p w:rsidR="003B7C62" w:rsidRPr="00FD14B5" w:rsidRDefault="00561D69"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Ed Nabozny</w:t>
            </w:r>
          </w:p>
        </w:tc>
        <w:tc>
          <w:tcPr>
            <w:tcW w:w="4590" w:type="dxa"/>
          </w:tcPr>
          <w:p w:rsidR="003B7C62" w:rsidRPr="00FD14B5" w:rsidRDefault="00384C30"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Board Member</w:t>
            </w:r>
            <w:r w:rsidR="001C5A43" w:rsidRPr="00FD14B5">
              <w:rPr>
                <w:rFonts w:ascii="Times New Roman" w:hAnsi="Times New Roman" w:cs="Times New Roman"/>
                <w:sz w:val="23"/>
                <w:szCs w:val="23"/>
              </w:rPr>
              <w:t xml:space="preserve"> – Ex Officio</w:t>
            </w:r>
          </w:p>
        </w:tc>
        <w:tc>
          <w:tcPr>
            <w:tcW w:w="1440" w:type="dxa"/>
          </w:tcPr>
          <w:p w:rsidR="003B7C62" w:rsidRPr="00FD14B5" w:rsidRDefault="00627133"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3B7C62" w:rsidRPr="00FD14B5" w:rsidRDefault="003B7C62" w:rsidP="003B7C62">
            <w:pPr>
              <w:pStyle w:val="NoSpacing"/>
              <w:rPr>
                <w:rFonts w:ascii="Times New Roman" w:hAnsi="Times New Roman" w:cs="Times New Roman"/>
                <w:sz w:val="23"/>
                <w:szCs w:val="23"/>
              </w:rPr>
            </w:pPr>
          </w:p>
        </w:tc>
      </w:tr>
      <w:tr w:rsidR="00561D69" w:rsidRPr="00FD14B5" w:rsidTr="00EB5ACF">
        <w:tc>
          <w:tcPr>
            <w:tcW w:w="2178" w:type="dxa"/>
          </w:tcPr>
          <w:p w:rsidR="00561D69" w:rsidRPr="00FD14B5" w:rsidRDefault="00561D69"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Michael Polemis</w:t>
            </w:r>
          </w:p>
        </w:tc>
        <w:tc>
          <w:tcPr>
            <w:tcW w:w="4590" w:type="dxa"/>
          </w:tcPr>
          <w:p w:rsidR="00561D69" w:rsidRPr="00FD14B5" w:rsidRDefault="00561D69"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Board Member</w:t>
            </w:r>
          </w:p>
        </w:tc>
        <w:tc>
          <w:tcPr>
            <w:tcW w:w="1440" w:type="dxa"/>
          </w:tcPr>
          <w:p w:rsidR="00561D69" w:rsidRPr="00FD14B5" w:rsidRDefault="00627133"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Excused</w:t>
            </w:r>
          </w:p>
        </w:tc>
        <w:tc>
          <w:tcPr>
            <w:tcW w:w="1368" w:type="dxa"/>
          </w:tcPr>
          <w:p w:rsidR="00561D69" w:rsidRPr="00FD14B5" w:rsidRDefault="00561D69" w:rsidP="003B7C62">
            <w:pPr>
              <w:pStyle w:val="NoSpacing"/>
              <w:rPr>
                <w:rFonts w:ascii="Times New Roman" w:hAnsi="Times New Roman" w:cs="Times New Roman"/>
                <w:sz w:val="23"/>
                <w:szCs w:val="23"/>
              </w:rPr>
            </w:pPr>
          </w:p>
        </w:tc>
      </w:tr>
      <w:tr w:rsidR="003B7C62" w:rsidRPr="00FD14B5" w:rsidTr="00EB5ACF">
        <w:tc>
          <w:tcPr>
            <w:tcW w:w="2178" w:type="dxa"/>
          </w:tcPr>
          <w:p w:rsidR="003B7C62" w:rsidRPr="00FD14B5" w:rsidRDefault="003B7C62"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Robert Sherwood</w:t>
            </w:r>
          </w:p>
        </w:tc>
        <w:tc>
          <w:tcPr>
            <w:tcW w:w="4590" w:type="dxa"/>
          </w:tcPr>
          <w:p w:rsidR="003B7C62" w:rsidRPr="00FD14B5" w:rsidRDefault="007F010B"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Board Member</w:t>
            </w:r>
          </w:p>
        </w:tc>
        <w:tc>
          <w:tcPr>
            <w:tcW w:w="1440" w:type="dxa"/>
          </w:tcPr>
          <w:p w:rsidR="003B7C62" w:rsidRPr="00FD14B5" w:rsidRDefault="00627133"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Excused</w:t>
            </w:r>
          </w:p>
        </w:tc>
        <w:tc>
          <w:tcPr>
            <w:tcW w:w="1368" w:type="dxa"/>
          </w:tcPr>
          <w:p w:rsidR="003B7C62" w:rsidRPr="00FD14B5" w:rsidRDefault="003B7C62" w:rsidP="003B7C62">
            <w:pPr>
              <w:pStyle w:val="NoSpacing"/>
              <w:rPr>
                <w:rFonts w:ascii="Times New Roman" w:hAnsi="Times New Roman" w:cs="Times New Roman"/>
                <w:sz w:val="23"/>
                <w:szCs w:val="23"/>
              </w:rPr>
            </w:pPr>
          </w:p>
        </w:tc>
      </w:tr>
      <w:tr w:rsidR="003B7C62" w:rsidRPr="00FD14B5" w:rsidTr="00EB5ACF">
        <w:tc>
          <w:tcPr>
            <w:tcW w:w="2178" w:type="dxa"/>
          </w:tcPr>
          <w:p w:rsidR="003B7C62" w:rsidRPr="00FD14B5" w:rsidRDefault="003B7C62"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Colin Stair</w:t>
            </w:r>
          </w:p>
        </w:tc>
        <w:tc>
          <w:tcPr>
            <w:tcW w:w="4590" w:type="dxa"/>
          </w:tcPr>
          <w:p w:rsidR="003B7C62" w:rsidRPr="00FD14B5" w:rsidRDefault="00384C30"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Board Member</w:t>
            </w:r>
          </w:p>
        </w:tc>
        <w:tc>
          <w:tcPr>
            <w:tcW w:w="1440" w:type="dxa"/>
          </w:tcPr>
          <w:p w:rsidR="003B7C62" w:rsidRPr="00FD14B5" w:rsidRDefault="006167C4"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Excused</w:t>
            </w:r>
          </w:p>
        </w:tc>
        <w:tc>
          <w:tcPr>
            <w:tcW w:w="1368" w:type="dxa"/>
          </w:tcPr>
          <w:p w:rsidR="003B7C62" w:rsidRPr="00FD14B5" w:rsidRDefault="003B7C62" w:rsidP="003B7C62">
            <w:pPr>
              <w:pStyle w:val="NoSpacing"/>
              <w:rPr>
                <w:rFonts w:ascii="Times New Roman" w:hAnsi="Times New Roman" w:cs="Times New Roman"/>
                <w:sz w:val="23"/>
                <w:szCs w:val="23"/>
              </w:rPr>
            </w:pPr>
          </w:p>
        </w:tc>
      </w:tr>
      <w:tr w:rsidR="003B7C62" w:rsidRPr="00FD14B5" w:rsidTr="00EB5ACF">
        <w:tc>
          <w:tcPr>
            <w:tcW w:w="2178" w:type="dxa"/>
          </w:tcPr>
          <w:p w:rsidR="003B7C62" w:rsidRPr="00FD14B5" w:rsidRDefault="003B7C62"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Sarah Sterling</w:t>
            </w:r>
          </w:p>
        </w:tc>
        <w:tc>
          <w:tcPr>
            <w:tcW w:w="4590" w:type="dxa"/>
          </w:tcPr>
          <w:p w:rsidR="003B7C62" w:rsidRPr="00FD14B5" w:rsidRDefault="00384C30"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Secretary</w:t>
            </w:r>
          </w:p>
        </w:tc>
        <w:tc>
          <w:tcPr>
            <w:tcW w:w="1440" w:type="dxa"/>
          </w:tcPr>
          <w:p w:rsidR="003B7C62" w:rsidRPr="00FD14B5" w:rsidRDefault="00205BB8"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3B7C62" w:rsidRPr="00FD14B5" w:rsidRDefault="003B7C62" w:rsidP="003B7C62">
            <w:pPr>
              <w:pStyle w:val="NoSpacing"/>
              <w:rPr>
                <w:rFonts w:ascii="Times New Roman" w:hAnsi="Times New Roman" w:cs="Times New Roman"/>
                <w:sz w:val="23"/>
                <w:szCs w:val="23"/>
              </w:rPr>
            </w:pPr>
          </w:p>
        </w:tc>
      </w:tr>
      <w:tr w:rsidR="00ED355D" w:rsidRPr="00FD14B5" w:rsidTr="00EB5ACF">
        <w:tc>
          <w:tcPr>
            <w:tcW w:w="2178" w:type="dxa"/>
          </w:tcPr>
          <w:p w:rsidR="00ED355D" w:rsidRPr="00FD14B5" w:rsidRDefault="00ED355D"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Maria Suttmeier</w:t>
            </w:r>
          </w:p>
        </w:tc>
        <w:tc>
          <w:tcPr>
            <w:tcW w:w="4590" w:type="dxa"/>
          </w:tcPr>
          <w:p w:rsidR="00ED355D" w:rsidRPr="00FD14B5" w:rsidRDefault="00ED355D" w:rsidP="00ED355D">
            <w:pPr>
              <w:pStyle w:val="NoSpacing"/>
              <w:rPr>
                <w:rFonts w:ascii="Times New Roman" w:hAnsi="Times New Roman" w:cs="Times New Roman"/>
                <w:sz w:val="23"/>
                <w:szCs w:val="23"/>
              </w:rPr>
            </w:pPr>
            <w:r w:rsidRPr="00FD14B5">
              <w:rPr>
                <w:rFonts w:ascii="Times New Roman" w:hAnsi="Times New Roman" w:cs="Times New Roman"/>
                <w:sz w:val="23"/>
                <w:szCs w:val="23"/>
              </w:rPr>
              <w:t>Board Member</w:t>
            </w:r>
          </w:p>
        </w:tc>
        <w:tc>
          <w:tcPr>
            <w:tcW w:w="1440" w:type="dxa"/>
          </w:tcPr>
          <w:p w:rsidR="00ED355D" w:rsidRPr="00FD14B5" w:rsidRDefault="00ED355D"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ED355D" w:rsidRPr="00FD14B5" w:rsidRDefault="00ED355D" w:rsidP="003B7C62">
            <w:pPr>
              <w:pStyle w:val="NoSpacing"/>
              <w:rPr>
                <w:rFonts w:ascii="Times New Roman" w:hAnsi="Times New Roman" w:cs="Times New Roman"/>
                <w:sz w:val="23"/>
                <w:szCs w:val="23"/>
              </w:rPr>
            </w:pPr>
          </w:p>
        </w:tc>
      </w:tr>
      <w:tr w:rsidR="00CF3BF3" w:rsidRPr="00FD14B5" w:rsidTr="00EB5ACF">
        <w:tc>
          <w:tcPr>
            <w:tcW w:w="2178" w:type="dxa"/>
          </w:tcPr>
          <w:p w:rsidR="00CF3BF3" w:rsidRPr="00FD14B5" w:rsidRDefault="00CF3BF3"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Andy Howard</w:t>
            </w:r>
          </w:p>
        </w:tc>
        <w:tc>
          <w:tcPr>
            <w:tcW w:w="4590" w:type="dxa"/>
          </w:tcPr>
          <w:p w:rsidR="00CF3BF3" w:rsidRPr="00FD14B5" w:rsidRDefault="00384C30"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CEDC Attorney</w:t>
            </w:r>
          </w:p>
        </w:tc>
        <w:tc>
          <w:tcPr>
            <w:tcW w:w="1440" w:type="dxa"/>
          </w:tcPr>
          <w:p w:rsidR="00CF3BF3" w:rsidRPr="00FD14B5" w:rsidRDefault="00205BB8"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CF3BF3" w:rsidRPr="00FD14B5" w:rsidRDefault="00CF3BF3" w:rsidP="003B7C62">
            <w:pPr>
              <w:pStyle w:val="NoSpacing"/>
              <w:rPr>
                <w:rFonts w:ascii="Times New Roman" w:hAnsi="Times New Roman" w:cs="Times New Roman"/>
                <w:sz w:val="23"/>
                <w:szCs w:val="23"/>
              </w:rPr>
            </w:pPr>
          </w:p>
        </w:tc>
      </w:tr>
      <w:tr w:rsidR="00205BB8" w:rsidRPr="00FD14B5" w:rsidTr="00EB5ACF">
        <w:tc>
          <w:tcPr>
            <w:tcW w:w="2178" w:type="dxa"/>
          </w:tcPr>
          <w:p w:rsidR="00205BB8" w:rsidRPr="00FD14B5" w:rsidRDefault="00205BB8"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F. Michael Tucker</w:t>
            </w:r>
          </w:p>
        </w:tc>
        <w:tc>
          <w:tcPr>
            <w:tcW w:w="4590" w:type="dxa"/>
          </w:tcPr>
          <w:p w:rsidR="00205BB8" w:rsidRPr="00FD14B5" w:rsidRDefault="00561D69" w:rsidP="00561D69">
            <w:pPr>
              <w:pStyle w:val="NoSpacing"/>
              <w:rPr>
                <w:rFonts w:ascii="Times New Roman" w:hAnsi="Times New Roman" w:cs="Times New Roman"/>
                <w:sz w:val="23"/>
                <w:szCs w:val="23"/>
              </w:rPr>
            </w:pPr>
            <w:r w:rsidRPr="00FD14B5">
              <w:rPr>
                <w:rFonts w:ascii="Times New Roman" w:hAnsi="Times New Roman" w:cs="Times New Roman"/>
                <w:sz w:val="23"/>
                <w:szCs w:val="23"/>
              </w:rPr>
              <w:t>President/CEO</w:t>
            </w:r>
          </w:p>
        </w:tc>
        <w:tc>
          <w:tcPr>
            <w:tcW w:w="1440" w:type="dxa"/>
          </w:tcPr>
          <w:p w:rsidR="00205BB8" w:rsidRPr="00FD14B5" w:rsidRDefault="00294C0C"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205BB8" w:rsidRPr="00FD14B5" w:rsidRDefault="00205BB8" w:rsidP="003B7C62">
            <w:pPr>
              <w:pStyle w:val="NoSpacing"/>
              <w:rPr>
                <w:rFonts w:ascii="Times New Roman" w:hAnsi="Times New Roman" w:cs="Times New Roman"/>
                <w:sz w:val="23"/>
                <w:szCs w:val="23"/>
              </w:rPr>
            </w:pPr>
          </w:p>
        </w:tc>
      </w:tr>
      <w:tr w:rsidR="00627133" w:rsidRPr="00FD14B5" w:rsidTr="00EB5ACF">
        <w:tc>
          <w:tcPr>
            <w:tcW w:w="2178" w:type="dxa"/>
          </w:tcPr>
          <w:p w:rsidR="00627133" w:rsidRPr="00FD14B5" w:rsidRDefault="00627133"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Katie Kocijanski</w:t>
            </w:r>
          </w:p>
        </w:tc>
        <w:tc>
          <w:tcPr>
            <w:tcW w:w="4590" w:type="dxa"/>
          </w:tcPr>
          <w:p w:rsidR="00627133" w:rsidRPr="00FD14B5" w:rsidRDefault="00627133" w:rsidP="00561D69">
            <w:pPr>
              <w:pStyle w:val="NoSpacing"/>
              <w:rPr>
                <w:rFonts w:ascii="Times New Roman" w:hAnsi="Times New Roman" w:cs="Times New Roman"/>
                <w:sz w:val="23"/>
                <w:szCs w:val="23"/>
              </w:rPr>
            </w:pPr>
            <w:r w:rsidRPr="00FD14B5">
              <w:rPr>
                <w:rFonts w:ascii="Times New Roman" w:hAnsi="Times New Roman" w:cs="Times New Roman"/>
                <w:sz w:val="23"/>
                <w:szCs w:val="23"/>
              </w:rPr>
              <w:t>Register Star</w:t>
            </w:r>
          </w:p>
        </w:tc>
        <w:tc>
          <w:tcPr>
            <w:tcW w:w="1440" w:type="dxa"/>
          </w:tcPr>
          <w:p w:rsidR="00627133" w:rsidRPr="00FD14B5" w:rsidRDefault="00627133"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627133" w:rsidRPr="00FD14B5" w:rsidRDefault="00627133" w:rsidP="003B7C62">
            <w:pPr>
              <w:pStyle w:val="NoSpacing"/>
              <w:rPr>
                <w:rFonts w:ascii="Times New Roman" w:hAnsi="Times New Roman" w:cs="Times New Roman"/>
                <w:sz w:val="23"/>
                <w:szCs w:val="23"/>
              </w:rPr>
            </w:pPr>
          </w:p>
        </w:tc>
      </w:tr>
      <w:tr w:rsidR="00CF3BF3" w:rsidRPr="00FD14B5" w:rsidTr="00EB5ACF">
        <w:tc>
          <w:tcPr>
            <w:tcW w:w="2178" w:type="dxa"/>
          </w:tcPr>
          <w:p w:rsidR="00CF3BF3" w:rsidRPr="00FD14B5" w:rsidRDefault="00CF3BF3"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Lisa Drahushuk</w:t>
            </w:r>
          </w:p>
        </w:tc>
        <w:tc>
          <w:tcPr>
            <w:tcW w:w="4590" w:type="dxa"/>
          </w:tcPr>
          <w:p w:rsidR="00CF3BF3" w:rsidRPr="00FD14B5" w:rsidRDefault="007062CC"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Administrative Supervisor</w:t>
            </w:r>
          </w:p>
        </w:tc>
        <w:tc>
          <w:tcPr>
            <w:tcW w:w="1440" w:type="dxa"/>
          </w:tcPr>
          <w:p w:rsidR="00CF3BF3" w:rsidRPr="00FD14B5" w:rsidRDefault="00EB5ACF"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CF3BF3" w:rsidRPr="00FD14B5" w:rsidRDefault="00CF3BF3" w:rsidP="003B7C62">
            <w:pPr>
              <w:pStyle w:val="NoSpacing"/>
              <w:rPr>
                <w:rFonts w:ascii="Times New Roman" w:hAnsi="Times New Roman" w:cs="Times New Roman"/>
                <w:sz w:val="23"/>
                <w:szCs w:val="23"/>
              </w:rPr>
            </w:pPr>
          </w:p>
        </w:tc>
      </w:tr>
      <w:tr w:rsidR="00CF3BF3" w:rsidRPr="00FD14B5" w:rsidTr="00EB5ACF">
        <w:tc>
          <w:tcPr>
            <w:tcW w:w="2178" w:type="dxa"/>
          </w:tcPr>
          <w:p w:rsidR="00CF3BF3" w:rsidRPr="00FD14B5" w:rsidRDefault="00CF3BF3"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Martha Lane</w:t>
            </w:r>
          </w:p>
        </w:tc>
        <w:tc>
          <w:tcPr>
            <w:tcW w:w="4590" w:type="dxa"/>
          </w:tcPr>
          <w:p w:rsidR="00CF3BF3" w:rsidRPr="00FD14B5" w:rsidRDefault="007062CC"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Business Development Specialist</w:t>
            </w:r>
          </w:p>
        </w:tc>
        <w:tc>
          <w:tcPr>
            <w:tcW w:w="1440" w:type="dxa"/>
          </w:tcPr>
          <w:p w:rsidR="00CF3BF3" w:rsidRPr="00FD14B5" w:rsidRDefault="00294C0C"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CF3BF3" w:rsidRPr="00FD14B5" w:rsidRDefault="00CF3BF3" w:rsidP="003B7C62">
            <w:pPr>
              <w:pStyle w:val="NoSpacing"/>
              <w:rPr>
                <w:rFonts w:ascii="Times New Roman" w:hAnsi="Times New Roman" w:cs="Times New Roman"/>
                <w:sz w:val="23"/>
                <w:szCs w:val="23"/>
              </w:rPr>
            </w:pPr>
          </w:p>
        </w:tc>
      </w:tr>
      <w:tr w:rsidR="00CF3BF3" w:rsidRPr="00FD14B5" w:rsidTr="00EB5ACF">
        <w:tc>
          <w:tcPr>
            <w:tcW w:w="2178" w:type="dxa"/>
          </w:tcPr>
          <w:p w:rsidR="00CF3BF3" w:rsidRPr="00FD14B5" w:rsidRDefault="00CF3BF3"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Erin McNary</w:t>
            </w:r>
          </w:p>
        </w:tc>
        <w:tc>
          <w:tcPr>
            <w:tcW w:w="4590" w:type="dxa"/>
          </w:tcPr>
          <w:p w:rsidR="00CF3BF3" w:rsidRPr="00FD14B5" w:rsidRDefault="007062CC"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Bookkeeper</w:t>
            </w:r>
          </w:p>
        </w:tc>
        <w:tc>
          <w:tcPr>
            <w:tcW w:w="1440" w:type="dxa"/>
          </w:tcPr>
          <w:p w:rsidR="00CF3BF3" w:rsidRPr="00FD14B5" w:rsidRDefault="00294C0C"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CF3BF3" w:rsidRPr="00FD14B5" w:rsidRDefault="00CF3BF3" w:rsidP="003B7C62">
            <w:pPr>
              <w:pStyle w:val="NoSpacing"/>
              <w:rPr>
                <w:rFonts w:ascii="Times New Roman" w:hAnsi="Times New Roman" w:cs="Times New Roman"/>
                <w:sz w:val="23"/>
                <w:szCs w:val="23"/>
              </w:rPr>
            </w:pPr>
          </w:p>
        </w:tc>
      </w:tr>
      <w:tr w:rsidR="00CF3BF3" w:rsidRPr="00FD14B5" w:rsidTr="00EB5ACF">
        <w:tc>
          <w:tcPr>
            <w:tcW w:w="2178" w:type="dxa"/>
          </w:tcPr>
          <w:p w:rsidR="00CF3BF3" w:rsidRPr="00FD14B5" w:rsidRDefault="00C975D5"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Ed Stiffler</w:t>
            </w:r>
          </w:p>
        </w:tc>
        <w:tc>
          <w:tcPr>
            <w:tcW w:w="4590" w:type="dxa"/>
          </w:tcPr>
          <w:p w:rsidR="00CF3BF3" w:rsidRPr="00FD14B5" w:rsidRDefault="00C975D5" w:rsidP="00C975D5">
            <w:pPr>
              <w:pStyle w:val="NoSpacing"/>
              <w:rPr>
                <w:rFonts w:ascii="Times New Roman" w:hAnsi="Times New Roman" w:cs="Times New Roman"/>
                <w:sz w:val="23"/>
                <w:szCs w:val="23"/>
              </w:rPr>
            </w:pPr>
            <w:r w:rsidRPr="00FD14B5">
              <w:rPr>
                <w:rFonts w:ascii="Times New Roman" w:hAnsi="Times New Roman" w:cs="Times New Roman"/>
                <w:sz w:val="23"/>
                <w:szCs w:val="23"/>
              </w:rPr>
              <w:t>Economic Developer</w:t>
            </w:r>
          </w:p>
        </w:tc>
        <w:tc>
          <w:tcPr>
            <w:tcW w:w="1440" w:type="dxa"/>
          </w:tcPr>
          <w:p w:rsidR="00CF3BF3" w:rsidRPr="00FD14B5" w:rsidRDefault="00E701E6"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CF3BF3" w:rsidRPr="00FD14B5" w:rsidRDefault="00CF3BF3" w:rsidP="003B7C62">
            <w:pPr>
              <w:pStyle w:val="NoSpacing"/>
              <w:rPr>
                <w:rFonts w:ascii="Times New Roman" w:hAnsi="Times New Roman" w:cs="Times New Roman"/>
                <w:sz w:val="23"/>
                <w:szCs w:val="23"/>
              </w:rPr>
            </w:pPr>
          </w:p>
        </w:tc>
      </w:tr>
      <w:tr w:rsidR="00C975D5" w:rsidRPr="00FD14B5" w:rsidTr="00EB5ACF">
        <w:tc>
          <w:tcPr>
            <w:tcW w:w="2178" w:type="dxa"/>
          </w:tcPr>
          <w:p w:rsidR="00C975D5" w:rsidRPr="00FD14B5" w:rsidRDefault="00C975D5"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Carol Wilber</w:t>
            </w:r>
          </w:p>
        </w:tc>
        <w:tc>
          <w:tcPr>
            <w:tcW w:w="4590" w:type="dxa"/>
          </w:tcPr>
          <w:p w:rsidR="00C975D5" w:rsidRPr="00FD14B5" w:rsidRDefault="00C975D5" w:rsidP="00205BB8">
            <w:pPr>
              <w:pStyle w:val="NoSpacing"/>
              <w:rPr>
                <w:rFonts w:ascii="Times New Roman" w:hAnsi="Times New Roman" w:cs="Times New Roman"/>
                <w:sz w:val="23"/>
                <w:szCs w:val="23"/>
              </w:rPr>
            </w:pPr>
            <w:r w:rsidRPr="00FD14B5">
              <w:rPr>
                <w:rFonts w:ascii="Times New Roman" w:hAnsi="Times New Roman" w:cs="Times New Roman"/>
                <w:sz w:val="23"/>
                <w:szCs w:val="23"/>
              </w:rPr>
              <w:t>Marketing Director</w:t>
            </w:r>
          </w:p>
        </w:tc>
        <w:tc>
          <w:tcPr>
            <w:tcW w:w="1440" w:type="dxa"/>
          </w:tcPr>
          <w:p w:rsidR="00C975D5" w:rsidRPr="00FD14B5" w:rsidRDefault="00C975D5" w:rsidP="003B7C62">
            <w:pPr>
              <w:pStyle w:val="NoSpacing"/>
              <w:rPr>
                <w:rFonts w:ascii="Times New Roman" w:hAnsi="Times New Roman" w:cs="Times New Roman"/>
                <w:sz w:val="23"/>
                <w:szCs w:val="23"/>
              </w:rPr>
            </w:pPr>
            <w:r w:rsidRPr="00FD14B5">
              <w:rPr>
                <w:rFonts w:ascii="Times New Roman" w:hAnsi="Times New Roman" w:cs="Times New Roman"/>
                <w:sz w:val="23"/>
                <w:szCs w:val="23"/>
              </w:rPr>
              <w:t>Present</w:t>
            </w:r>
          </w:p>
        </w:tc>
        <w:tc>
          <w:tcPr>
            <w:tcW w:w="1368" w:type="dxa"/>
          </w:tcPr>
          <w:p w:rsidR="00C975D5" w:rsidRPr="00FD14B5" w:rsidRDefault="00C975D5" w:rsidP="003B7C62">
            <w:pPr>
              <w:pStyle w:val="NoSpacing"/>
              <w:rPr>
                <w:rFonts w:ascii="Times New Roman" w:hAnsi="Times New Roman" w:cs="Times New Roman"/>
                <w:sz w:val="23"/>
                <w:szCs w:val="23"/>
              </w:rPr>
            </w:pPr>
          </w:p>
        </w:tc>
      </w:tr>
    </w:tbl>
    <w:p w:rsidR="00A321F1" w:rsidRPr="00FD14B5" w:rsidRDefault="00A321F1" w:rsidP="003B7C62">
      <w:pPr>
        <w:pStyle w:val="NoSpacing"/>
        <w:rPr>
          <w:rFonts w:ascii="Times New Roman" w:hAnsi="Times New Roman" w:cs="Times New Roman"/>
          <w:sz w:val="18"/>
          <w:szCs w:val="18"/>
        </w:rPr>
      </w:pPr>
    </w:p>
    <w:p w:rsidR="00ED355D" w:rsidRPr="00FD14B5" w:rsidRDefault="00ED355D" w:rsidP="00ED355D">
      <w:pPr>
        <w:pStyle w:val="NoSpacing"/>
        <w:rPr>
          <w:rFonts w:ascii="Times New Roman" w:hAnsi="Times New Roman" w:cs="Times New Roman"/>
          <w:b/>
          <w:sz w:val="23"/>
          <w:szCs w:val="23"/>
        </w:rPr>
      </w:pPr>
      <w:r w:rsidRPr="00FD14B5">
        <w:rPr>
          <w:rFonts w:ascii="Times New Roman" w:hAnsi="Times New Roman" w:cs="Times New Roman"/>
          <w:b/>
          <w:sz w:val="23"/>
          <w:szCs w:val="23"/>
        </w:rPr>
        <w:t>Minutes:</w:t>
      </w:r>
    </w:p>
    <w:p w:rsidR="00ED355D" w:rsidRPr="00FD14B5" w:rsidRDefault="00ED355D" w:rsidP="00ED355D">
      <w:pPr>
        <w:pStyle w:val="NoSpacing"/>
        <w:rPr>
          <w:rFonts w:ascii="Times New Roman" w:hAnsi="Times New Roman" w:cs="Times New Roman"/>
          <w:b/>
          <w:sz w:val="23"/>
          <w:szCs w:val="23"/>
        </w:rPr>
      </w:pPr>
      <w:r w:rsidRPr="00FD14B5">
        <w:rPr>
          <w:rFonts w:ascii="Times New Roman" w:hAnsi="Times New Roman" w:cs="Times New Roman"/>
          <w:i/>
          <w:sz w:val="23"/>
          <w:szCs w:val="23"/>
        </w:rPr>
        <w:t>Mr. Calvin made the motion, seconded by Ms. Finnegan to approve the minutes from September 27, 2016.  Carried</w:t>
      </w:r>
    </w:p>
    <w:p w:rsidR="00277670" w:rsidRPr="00FD14B5" w:rsidRDefault="008C7C08" w:rsidP="00BC4609">
      <w:pPr>
        <w:pStyle w:val="NoSpacing"/>
        <w:rPr>
          <w:rFonts w:ascii="Times New Roman" w:hAnsi="Times New Roman" w:cs="Times New Roman"/>
          <w:b/>
          <w:sz w:val="23"/>
          <w:szCs w:val="23"/>
        </w:rPr>
      </w:pPr>
      <w:r w:rsidRPr="00FD14B5">
        <w:rPr>
          <w:rFonts w:ascii="Times New Roman" w:hAnsi="Times New Roman" w:cs="Times New Roman"/>
          <w:b/>
          <w:sz w:val="23"/>
          <w:szCs w:val="23"/>
        </w:rPr>
        <w:lastRenderedPageBreak/>
        <w:t>Chairman’s Report:</w:t>
      </w:r>
    </w:p>
    <w:p w:rsidR="00EC4F3B" w:rsidRPr="00FD14B5" w:rsidDel="006C7830" w:rsidRDefault="00EC4F3B" w:rsidP="00277670">
      <w:pPr>
        <w:pStyle w:val="NoSpacing"/>
        <w:rPr>
          <w:del w:id="1" w:author="Owner" w:date="2016-11-06T13:19:00Z"/>
          <w:rFonts w:ascii="Times New Roman" w:hAnsi="Times New Roman"/>
          <w:bCs/>
          <w:sz w:val="23"/>
          <w:szCs w:val="23"/>
        </w:rPr>
      </w:pPr>
      <w:r w:rsidRPr="00FD14B5">
        <w:rPr>
          <w:rFonts w:ascii="Times New Roman" w:hAnsi="Times New Roman"/>
          <w:bCs/>
          <w:sz w:val="23"/>
          <w:szCs w:val="23"/>
        </w:rPr>
        <w:t xml:space="preserve">Mr. Jones informed the Board the County Economic Development committee met the previous evening and unanimously approved recommending approval of </w:t>
      </w:r>
      <w:del w:id="2" w:author="Owner" w:date="2016-11-06T13:17:00Z">
        <w:r w:rsidRPr="00FD14B5" w:rsidDel="006C7830">
          <w:rPr>
            <w:rFonts w:ascii="Times New Roman" w:hAnsi="Times New Roman"/>
            <w:bCs/>
            <w:sz w:val="23"/>
            <w:szCs w:val="23"/>
          </w:rPr>
          <w:delText>a contr</w:delText>
        </w:r>
      </w:del>
      <w:del w:id="3" w:author="Owner" w:date="2016-11-06T13:18:00Z">
        <w:r w:rsidRPr="00FD14B5" w:rsidDel="006C7830">
          <w:rPr>
            <w:rFonts w:ascii="Times New Roman" w:hAnsi="Times New Roman"/>
            <w:bCs/>
            <w:sz w:val="23"/>
            <w:szCs w:val="23"/>
          </w:rPr>
          <w:delText>ibution on</w:delText>
        </w:r>
      </w:del>
      <w:r w:rsidRPr="00FD14B5">
        <w:rPr>
          <w:rFonts w:ascii="Times New Roman" w:hAnsi="Times New Roman"/>
          <w:bCs/>
          <w:sz w:val="23"/>
          <w:szCs w:val="23"/>
        </w:rPr>
        <w:t xml:space="preserve"> $460,000 </w:t>
      </w:r>
      <w:ins w:id="4" w:author="Owner" w:date="2016-11-06T13:18:00Z">
        <w:r w:rsidR="006C7830">
          <w:rPr>
            <w:rFonts w:ascii="Times New Roman" w:hAnsi="Times New Roman"/>
            <w:bCs/>
            <w:sz w:val="23"/>
            <w:szCs w:val="23"/>
          </w:rPr>
          <w:t xml:space="preserve">in </w:t>
        </w:r>
      </w:ins>
      <w:ins w:id="5" w:author="Owner" w:date="2016-11-06T13:19:00Z">
        <w:r w:rsidR="006C7830">
          <w:rPr>
            <w:rFonts w:ascii="Times New Roman" w:hAnsi="Times New Roman"/>
            <w:bCs/>
            <w:sz w:val="23"/>
            <w:szCs w:val="23"/>
          </w:rPr>
          <w:t>c</w:t>
        </w:r>
      </w:ins>
      <w:ins w:id="6" w:author="Owner" w:date="2016-11-06T13:18:00Z">
        <w:r w:rsidR="006C7830">
          <w:rPr>
            <w:rFonts w:ascii="Times New Roman" w:hAnsi="Times New Roman"/>
            <w:bCs/>
            <w:sz w:val="23"/>
            <w:szCs w:val="23"/>
          </w:rPr>
          <w:t xml:space="preserve">ounty funding </w:t>
        </w:r>
      </w:ins>
      <w:r w:rsidRPr="00FD14B5">
        <w:rPr>
          <w:rFonts w:ascii="Times New Roman" w:hAnsi="Times New Roman"/>
          <w:bCs/>
          <w:sz w:val="23"/>
          <w:szCs w:val="23"/>
        </w:rPr>
        <w:t xml:space="preserve">to CEDC for 2017.  He stated he was very optimistic about the money being approved by the full board.  He stated it was very gratifying to hear the level of satisfaction the Economic Development committee has with the working relationship with CEDC and Mr. Tucker.  </w:t>
      </w:r>
      <w:del w:id="7" w:author="Owner" w:date="2016-11-06T13:19:00Z">
        <w:r w:rsidRPr="00FD14B5" w:rsidDel="006C7830">
          <w:rPr>
            <w:rFonts w:ascii="Times New Roman" w:hAnsi="Times New Roman"/>
            <w:bCs/>
            <w:sz w:val="23"/>
            <w:szCs w:val="23"/>
          </w:rPr>
          <w:delText>He stated the 2017 contract with th</w:delText>
        </w:r>
        <w:r w:rsidR="00D74A4B" w:rsidRPr="00FD14B5" w:rsidDel="006C7830">
          <w:rPr>
            <w:rFonts w:ascii="Times New Roman" w:hAnsi="Times New Roman"/>
            <w:bCs/>
            <w:sz w:val="23"/>
            <w:szCs w:val="23"/>
          </w:rPr>
          <w:delText>e county would be the next item addressed</w:delText>
        </w:r>
        <w:r w:rsidRPr="00FD14B5" w:rsidDel="006C7830">
          <w:rPr>
            <w:rFonts w:ascii="Times New Roman" w:hAnsi="Times New Roman"/>
            <w:bCs/>
            <w:sz w:val="23"/>
            <w:szCs w:val="23"/>
          </w:rPr>
          <w:delText xml:space="preserve">.  </w:delText>
        </w:r>
      </w:del>
    </w:p>
    <w:p w:rsidR="00691570" w:rsidRPr="00FD14B5" w:rsidRDefault="00691570" w:rsidP="00277670">
      <w:pPr>
        <w:pStyle w:val="NoSpacing"/>
        <w:rPr>
          <w:rFonts w:ascii="Times New Roman" w:hAnsi="Times New Roman"/>
          <w:bCs/>
          <w:sz w:val="23"/>
          <w:szCs w:val="23"/>
        </w:rPr>
      </w:pPr>
    </w:p>
    <w:p w:rsidR="0054734C" w:rsidRPr="00FD14B5" w:rsidRDefault="00D74A4B" w:rsidP="00277670">
      <w:pPr>
        <w:pStyle w:val="NoSpacing"/>
        <w:rPr>
          <w:rFonts w:ascii="Times New Roman" w:hAnsi="Times New Roman"/>
          <w:bCs/>
          <w:sz w:val="23"/>
          <w:szCs w:val="23"/>
        </w:rPr>
      </w:pPr>
      <w:r w:rsidRPr="00FD14B5">
        <w:rPr>
          <w:rFonts w:ascii="Times New Roman" w:hAnsi="Times New Roman"/>
          <w:bCs/>
          <w:sz w:val="23"/>
          <w:szCs w:val="23"/>
        </w:rPr>
        <w:t xml:space="preserve">Mr. Jones stated the </w:t>
      </w:r>
      <w:ins w:id="8" w:author="Owner" w:date="2016-11-06T13:19:00Z">
        <w:r w:rsidR="006C7830">
          <w:rPr>
            <w:rFonts w:ascii="Times New Roman" w:hAnsi="Times New Roman"/>
            <w:bCs/>
            <w:sz w:val="23"/>
            <w:szCs w:val="23"/>
          </w:rPr>
          <w:t xml:space="preserve">county’s </w:t>
        </w:r>
      </w:ins>
      <w:r w:rsidRPr="00FD14B5">
        <w:rPr>
          <w:rFonts w:ascii="Times New Roman" w:hAnsi="Times New Roman"/>
          <w:bCs/>
          <w:sz w:val="23"/>
          <w:szCs w:val="23"/>
        </w:rPr>
        <w:t xml:space="preserve">Broadband </w:t>
      </w:r>
      <w:ins w:id="9" w:author="Owner" w:date="2016-11-06T13:19:00Z">
        <w:r w:rsidR="006C7830">
          <w:rPr>
            <w:rFonts w:ascii="Times New Roman" w:hAnsi="Times New Roman"/>
            <w:bCs/>
            <w:sz w:val="23"/>
            <w:szCs w:val="23"/>
          </w:rPr>
          <w:t>sub</w:t>
        </w:r>
      </w:ins>
      <w:r w:rsidRPr="00FD14B5">
        <w:rPr>
          <w:rFonts w:ascii="Times New Roman" w:hAnsi="Times New Roman"/>
          <w:bCs/>
          <w:sz w:val="23"/>
          <w:szCs w:val="23"/>
        </w:rPr>
        <w:t>committee met the previous night as well.  He noted the mapping project continued, with the next phase mapping the county, town by town.  He stated Mid-Hudson Cablevision and G-Tel made presentations to the committee regarding the awards from NYS Broadband.  Supervi</w:t>
      </w:r>
      <w:r w:rsidR="0038379B" w:rsidRPr="00FD14B5">
        <w:rPr>
          <w:rFonts w:ascii="Times New Roman" w:hAnsi="Times New Roman"/>
          <w:bCs/>
          <w:sz w:val="23"/>
          <w:szCs w:val="23"/>
        </w:rPr>
        <w:t xml:space="preserve">sor Grattan had stated some traction had been gained in the idea of enlarging franchising agreements regionally, which would perhaps allow for leverage of county-wide agreements.  </w:t>
      </w:r>
    </w:p>
    <w:p w:rsidR="0038379B" w:rsidRPr="00FD14B5" w:rsidRDefault="0038379B" w:rsidP="00277670">
      <w:pPr>
        <w:pStyle w:val="NoSpacing"/>
        <w:rPr>
          <w:rFonts w:ascii="Times New Roman" w:hAnsi="Times New Roman"/>
          <w:bCs/>
          <w:sz w:val="23"/>
          <w:szCs w:val="23"/>
        </w:rPr>
      </w:pPr>
    </w:p>
    <w:p w:rsidR="0038379B" w:rsidRPr="00FD14B5" w:rsidRDefault="0038379B" w:rsidP="00277670">
      <w:pPr>
        <w:pStyle w:val="NoSpacing"/>
        <w:rPr>
          <w:rFonts w:ascii="Times New Roman" w:hAnsi="Times New Roman"/>
          <w:bCs/>
          <w:sz w:val="23"/>
          <w:szCs w:val="23"/>
        </w:rPr>
      </w:pPr>
      <w:r w:rsidRPr="00FD14B5">
        <w:rPr>
          <w:rFonts w:ascii="Times New Roman" w:hAnsi="Times New Roman"/>
          <w:bCs/>
          <w:sz w:val="23"/>
          <w:szCs w:val="23"/>
        </w:rPr>
        <w:t xml:space="preserve">Mr. Jones informed the Board the employee manual had been reviewed and revised several times, resulting in the final document that would be discussed later in the meeting.  He noted the document may seem cumbersome in a small organization, but stated the current </w:t>
      </w:r>
      <w:ins w:id="10" w:author="Owner" w:date="2016-11-06T13:19:00Z">
        <w:r w:rsidR="006C7830">
          <w:rPr>
            <w:rFonts w:ascii="Times New Roman" w:hAnsi="Times New Roman"/>
            <w:bCs/>
            <w:sz w:val="23"/>
            <w:szCs w:val="23"/>
          </w:rPr>
          <w:t xml:space="preserve">legal and regulatory </w:t>
        </w:r>
      </w:ins>
      <w:ins w:id="11" w:author="Owner" w:date="2016-11-06T13:20:00Z">
        <w:r w:rsidR="006C7830">
          <w:rPr>
            <w:rFonts w:ascii="Times New Roman" w:hAnsi="Times New Roman"/>
            <w:bCs/>
            <w:sz w:val="23"/>
            <w:szCs w:val="23"/>
          </w:rPr>
          <w:t xml:space="preserve">environment </w:t>
        </w:r>
      </w:ins>
      <w:del w:id="12" w:author="Owner" w:date="2016-11-06T13:20:00Z">
        <w:r w:rsidRPr="00FD14B5" w:rsidDel="006C7830">
          <w:rPr>
            <w:rFonts w:ascii="Times New Roman" w:hAnsi="Times New Roman"/>
            <w:bCs/>
            <w:sz w:val="23"/>
            <w:szCs w:val="23"/>
          </w:rPr>
          <w:delText xml:space="preserve">regulations </w:delText>
        </w:r>
      </w:del>
      <w:r w:rsidRPr="00FD14B5">
        <w:rPr>
          <w:rFonts w:ascii="Times New Roman" w:hAnsi="Times New Roman"/>
          <w:bCs/>
          <w:sz w:val="23"/>
          <w:szCs w:val="23"/>
        </w:rPr>
        <w:t>made it necessary.</w:t>
      </w:r>
    </w:p>
    <w:p w:rsidR="0038379B" w:rsidRPr="00FD14B5" w:rsidRDefault="0038379B" w:rsidP="00277670">
      <w:pPr>
        <w:pStyle w:val="NoSpacing"/>
        <w:rPr>
          <w:rFonts w:ascii="Times New Roman" w:hAnsi="Times New Roman"/>
          <w:bCs/>
          <w:sz w:val="23"/>
          <w:szCs w:val="23"/>
        </w:rPr>
      </w:pPr>
    </w:p>
    <w:p w:rsidR="0038379B" w:rsidRPr="00FD14B5" w:rsidRDefault="0038379B" w:rsidP="00277670">
      <w:pPr>
        <w:pStyle w:val="NoSpacing"/>
        <w:rPr>
          <w:rFonts w:ascii="Times New Roman" w:hAnsi="Times New Roman"/>
          <w:bCs/>
          <w:sz w:val="23"/>
          <w:szCs w:val="23"/>
        </w:rPr>
      </w:pPr>
      <w:r w:rsidRPr="00FD14B5">
        <w:rPr>
          <w:rFonts w:ascii="Times New Roman" w:hAnsi="Times New Roman"/>
          <w:bCs/>
          <w:sz w:val="23"/>
          <w:szCs w:val="23"/>
        </w:rPr>
        <w:t>Mr. Jones stated that</w:t>
      </w:r>
      <w:ins w:id="13" w:author="Owner" w:date="2016-11-06T13:20:00Z">
        <w:r w:rsidR="006C7830">
          <w:rPr>
            <w:rFonts w:ascii="Times New Roman" w:hAnsi="Times New Roman"/>
            <w:bCs/>
            <w:sz w:val="23"/>
            <w:szCs w:val="23"/>
          </w:rPr>
          <w:t xml:space="preserve"> Mr. Tucker and</w:t>
        </w:r>
      </w:ins>
      <w:del w:id="14" w:author="Owner" w:date="2016-11-06T13:20:00Z">
        <w:r w:rsidRPr="00FD14B5" w:rsidDel="006C7830">
          <w:rPr>
            <w:rFonts w:ascii="Times New Roman" w:hAnsi="Times New Roman"/>
            <w:bCs/>
            <w:sz w:val="23"/>
            <w:szCs w:val="23"/>
          </w:rPr>
          <w:delText xml:space="preserve"> he</w:delText>
        </w:r>
      </w:del>
      <w:r w:rsidRPr="00FD14B5">
        <w:rPr>
          <w:rFonts w:ascii="Times New Roman" w:hAnsi="Times New Roman"/>
          <w:bCs/>
          <w:sz w:val="23"/>
          <w:szCs w:val="23"/>
        </w:rPr>
        <w:t>, Ms. Wilber</w:t>
      </w:r>
      <w:ins w:id="15" w:author="Owner" w:date="2016-11-06T13:20:00Z">
        <w:r w:rsidR="006C7830">
          <w:rPr>
            <w:rFonts w:ascii="Times New Roman" w:hAnsi="Times New Roman"/>
            <w:bCs/>
            <w:sz w:val="23"/>
            <w:szCs w:val="23"/>
          </w:rPr>
          <w:t>,</w:t>
        </w:r>
      </w:ins>
      <w:r w:rsidRPr="00FD14B5">
        <w:rPr>
          <w:rFonts w:ascii="Times New Roman" w:hAnsi="Times New Roman"/>
          <w:bCs/>
          <w:sz w:val="23"/>
          <w:szCs w:val="23"/>
        </w:rPr>
        <w:t xml:space="preserve"> along with board members Mr. Lapenn, Ms. Ster</w:t>
      </w:r>
      <w:r w:rsidR="001A0AC0" w:rsidRPr="00FD14B5">
        <w:rPr>
          <w:rFonts w:ascii="Times New Roman" w:hAnsi="Times New Roman"/>
          <w:bCs/>
          <w:sz w:val="23"/>
          <w:szCs w:val="23"/>
        </w:rPr>
        <w:t>ling and Mr. Stair</w:t>
      </w:r>
      <w:ins w:id="16" w:author="Owner" w:date="2016-11-06T13:21:00Z">
        <w:r w:rsidR="006C7830">
          <w:rPr>
            <w:rFonts w:ascii="Times New Roman" w:hAnsi="Times New Roman"/>
            <w:bCs/>
            <w:sz w:val="23"/>
            <w:szCs w:val="23"/>
          </w:rPr>
          <w:t>, have been working on setting</w:t>
        </w:r>
      </w:ins>
      <w:del w:id="17" w:author="Owner" w:date="2016-11-06T13:21:00Z">
        <w:r w:rsidR="001A0AC0" w:rsidRPr="00FD14B5" w:rsidDel="006C7830">
          <w:rPr>
            <w:rFonts w:ascii="Times New Roman" w:hAnsi="Times New Roman"/>
            <w:bCs/>
            <w:sz w:val="23"/>
            <w:szCs w:val="23"/>
          </w:rPr>
          <w:delText xml:space="preserve"> had set</w:delText>
        </w:r>
      </w:del>
      <w:r w:rsidR="001A0AC0" w:rsidRPr="00FD14B5">
        <w:rPr>
          <w:rFonts w:ascii="Times New Roman" w:hAnsi="Times New Roman"/>
          <w:bCs/>
          <w:sz w:val="23"/>
          <w:szCs w:val="23"/>
        </w:rPr>
        <w:t xml:space="preserve"> up a meeting for </w:t>
      </w:r>
      <w:ins w:id="18" w:author="Owner" w:date="2016-11-06T13:21:00Z">
        <w:r w:rsidR="006C7830">
          <w:rPr>
            <w:rFonts w:ascii="Times New Roman" w:hAnsi="Times New Roman"/>
            <w:bCs/>
            <w:sz w:val="23"/>
            <w:szCs w:val="23"/>
          </w:rPr>
          <w:t>a group</w:t>
        </w:r>
      </w:ins>
      <w:del w:id="19" w:author="Owner" w:date="2016-11-06T13:21:00Z">
        <w:r w:rsidR="001A0AC0" w:rsidRPr="00FD14B5" w:rsidDel="006C7830">
          <w:rPr>
            <w:rFonts w:ascii="Times New Roman" w:hAnsi="Times New Roman"/>
            <w:bCs/>
            <w:sz w:val="23"/>
            <w:szCs w:val="23"/>
          </w:rPr>
          <w:delText xml:space="preserve">some </w:delText>
        </w:r>
      </w:del>
      <w:ins w:id="20" w:author="Owner" w:date="2016-11-06T13:21:00Z">
        <w:r w:rsidR="006C7830">
          <w:rPr>
            <w:rFonts w:ascii="Times New Roman" w:hAnsi="Times New Roman"/>
            <w:bCs/>
            <w:sz w:val="23"/>
            <w:szCs w:val="23"/>
          </w:rPr>
          <w:t xml:space="preserve"> </w:t>
        </w:r>
      </w:ins>
      <w:r w:rsidR="001A0AC0" w:rsidRPr="00FD14B5">
        <w:rPr>
          <w:rFonts w:ascii="Times New Roman" w:hAnsi="Times New Roman"/>
          <w:bCs/>
          <w:sz w:val="23"/>
          <w:szCs w:val="23"/>
        </w:rPr>
        <w:t xml:space="preserve">of </w:t>
      </w:r>
      <w:del w:id="21" w:author="Owner" w:date="2016-11-06T13:21:00Z">
        <w:r w:rsidR="001A0AC0" w:rsidRPr="00FD14B5" w:rsidDel="006C7830">
          <w:rPr>
            <w:rFonts w:ascii="Times New Roman" w:hAnsi="Times New Roman"/>
            <w:bCs/>
            <w:sz w:val="23"/>
            <w:szCs w:val="23"/>
          </w:rPr>
          <w:delText xml:space="preserve">the </w:delText>
        </w:r>
      </w:del>
      <w:r w:rsidR="001A0AC0" w:rsidRPr="00FD14B5">
        <w:rPr>
          <w:rFonts w:ascii="Times New Roman" w:hAnsi="Times New Roman"/>
          <w:bCs/>
          <w:sz w:val="23"/>
          <w:szCs w:val="23"/>
        </w:rPr>
        <w:t xml:space="preserve">second and part-time homeowners in the county.  The purpose was to determine how </w:t>
      </w:r>
      <w:del w:id="22" w:author="Lisa Drahushuk" w:date="2016-11-08T10:12:00Z">
        <w:r w:rsidR="001A0AC0" w:rsidRPr="00FD14B5" w:rsidDel="00417DF3">
          <w:rPr>
            <w:rFonts w:ascii="Times New Roman" w:hAnsi="Times New Roman"/>
            <w:bCs/>
            <w:sz w:val="23"/>
            <w:szCs w:val="23"/>
          </w:rPr>
          <w:delText xml:space="preserve">best </w:delText>
        </w:r>
      </w:del>
      <w:ins w:id="23" w:author="Lisa Drahushuk" w:date="2016-11-08T10:12:00Z">
        <w:r w:rsidR="00417DF3" w:rsidRPr="00FD14B5">
          <w:rPr>
            <w:rFonts w:ascii="Times New Roman" w:hAnsi="Times New Roman"/>
            <w:bCs/>
            <w:sz w:val="23"/>
            <w:szCs w:val="23"/>
          </w:rPr>
          <w:t>be</w:t>
        </w:r>
        <w:r w:rsidR="00417DF3">
          <w:rPr>
            <w:rFonts w:ascii="Times New Roman" w:hAnsi="Times New Roman"/>
            <w:bCs/>
            <w:sz w:val="23"/>
            <w:szCs w:val="23"/>
          </w:rPr>
          <w:t xml:space="preserve">tter </w:t>
        </w:r>
      </w:ins>
      <w:r w:rsidR="001A0AC0" w:rsidRPr="00FD14B5">
        <w:rPr>
          <w:rFonts w:ascii="Times New Roman" w:hAnsi="Times New Roman"/>
          <w:bCs/>
          <w:sz w:val="23"/>
          <w:szCs w:val="23"/>
        </w:rPr>
        <w:t xml:space="preserve">to </w:t>
      </w:r>
      <w:del w:id="24" w:author="Lisa Drahushuk" w:date="2016-11-08T10:12:00Z">
        <w:r w:rsidR="001A0AC0" w:rsidRPr="00FD14B5" w:rsidDel="00417DF3">
          <w:rPr>
            <w:rFonts w:ascii="Times New Roman" w:hAnsi="Times New Roman"/>
            <w:bCs/>
            <w:sz w:val="23"/>
            <w:szCs w:val="23"/>
          </w:rPr>
          <w:delText>fully</w:delText>
        </w:r>
      </w:del>
      <w:r w:rsidR="001A0AC0" w:rsidRPr="00FD14B5">
        <w:rPr>
          <w:rFonts w:ascii="Times New Roman" w:hAnsi="Times New Roman"/>
          <w:bCs/>
          <w:sz w:val="23"/>
          <w:szCs w:val="23"/>
        </w:rPr>
        <w:t xml:space="preserve"> engage them </w:t>
      </w:r>
      <w:del w:id="25" w:author="Lisa Drahushuk" w:date="2016-11-08T10:12:00Z">
        <w:r w:rsidR="001A0AC0" w:rsidRPr="00FD14B5" w:rsidDel="00417DF3">
          <w:rPr>
            <w:rFonts w:ascii="Times New Roman" w:hAnsi="Times New Roman"/>
            <w:bCs/>
            <w:sz w:val="23"/>
            <w:szCs w:val="23"/>
          </w:rPr>
          <w:delText>in opportunities</w:delText>
        </w:r>
      </w:del>
      <w:ins w:id="26" w:author="Lisa Drahushuk" w:date="2016-11-08T10:12:00Z">
        <w:r w:rsidR="00417DF3">
          <w:rPr>
            <w:rFonts w:ascii="Times New Roman" w:hAnsi="Times New Roman"/>
            <w:bCs/>
            <w:sz w:val="23"/>
            <w:szCs w:val="23"/>
          </w:rPr>
          <w:t xml:space="preserve">with the business </w:t>
        </w:r>
      </w:ins>
      <w:ins w:id="27" w:author="Lisa Drahushuk" w:date="2016-11-08T10:13:00Z">
        <w:r w:rsidR="00417DF3">
          <w:rPr>
            <w:rFonts w:ascii="Times New Roman" w:hAnsi="Times New Roman"/>
            <w:bCs/>
            <w:sz w:val="23"/>
            <w:szCs w:val="23"/>
          </w:rPr>
          <w:t>community</w:t>
        </w:r>
      </w:ins>
      <w:r w:rsidR="001A0AC0" w:rsidRPr="00FD14B5">
        <w:rPr>
          <w:rFonts w:ascii="Times New Roman" w:hAnsi="Times New Roman"/>
          <w:bCs/>
          <w:sz w:val="23"/>
          <w:szCs w:val="23"/>
        </w:rPr>
        <w:t xml:space="preserve"> in the county, including mentoring small businesses and expertise.  He stated the meeting was planned for November 12</w:t>
      </w:r>
      <w:r w:rsidR="001A0AC0" w:rsidRPr="00FD14B5">
        <w:rPr>
          <w:rFonts w:ascii="Times New Roman" w:hAnsi="Times New Roman"/>
          <w:bCs/>
          <w:sz w:val="23"/>
          <w:szCs w:val="23"/>
          <w:vertAlign w:val="superscript"/>
        </w:rPr>
        <w:t>th</w:t>
      </w:r>
      <w:r w:rsidR="001A0AC0" w:rsidRPr="00FD14B5">
        <w:rPr>
          <w:rFonts w:ascii="Times New Roman" w:hAnsi="Times New Roman"/>
          <w:bCs/>
          <w:sz w:val="23"/>
          <w:szCs w:val="23"/>
        </w:rPr>
        <w:t xml:space="preserve"> at Columbia Greene Community College from 9:30am to 11:00am.  He stated the meeting would be treated as an expanded focus grou</w:t>
      </w:r>
      <w:r w:rsidR="00AF62AC" w:rsidRPr="00FD14B5">
        <w:rPr>
          <w:rFonts w:ascii="Times New Roman" w:hAnsi="Times New Roman"/>
          <w:bCs/>
          <w:sz w:val="23"/>
          <w:szCs w:val="23"/>
        </w:rPr>
        <w:t xml:space="preserve">p, which could provide the basis </w:t>
      </w:r>
      <w:ins w:id="28" w:author="Owner" w:date="2016-11-06T13:21:00Z">
        <w:r w:rsidR="006C7830">
          <w:rPr>
            <w:rFonts w:ascii="Times New Roman" w:hAnsi="Times New Roman"/>
            <w:bCs/>
            <w:sz w:val="23"/>
            <w:szCs w:val="23"/>
          </w:rPr>
          <w:t xml:space="preserve">for additional </w:t>
        </w:r>
      </w:ins>
      <w:ins w:id="29" w:author="Owner" w:date="2016-11-06T13:22:00Z">
        <w:r w:rsidR="006C7830">
          <w:rPr>
            <w:rFonts w:ascii="Times New Roman" w:hAnsi="Times New Roman"/>
            <w:bCs/>
            <w:sz w:val="23"/>
            <w:szCs w:val="23"/>
          </w:rPr>
          <w:t>engagement</w:t>
        </w:r>
      </w:ins>
      <w:ins w:id="30" w:author="Owner" w:date="2016-11-06T13:21:00Z">
        <w:r w:rsidR="006C7830">
          <w:rPr>
            <w:rFonts w:ascii="Times New Roman" w:hAnsi="Times New Roman"/>
            <w:bCs/>
            <w:sz w:val="23"/>
            <w:szCs w:val="23"/>
          </w:rPr>
          <w:t xml:space="preserve"> </w:t>
        </w:r>
      </w:ins>
      <w:ins w:id="31" w:author="Owner" w:date="2016-11-06T13:22:00Z">
        <w:r w:rsidR="006C7830">
          <w:rPr>
            <w:rFonts w:ascii="Times New Roman" w:hAnsi="Times New Roman"/>
            <w:bCs/>
            <w:sz w:val="23"/>
            <w:szCs w:val="23"/>
          </w:rPr>
          <w:t>going forward</w:t>
        </w:r>
      </w:ins>
      <w:del w:id="32" w:author="Owner" w:date="2016-11-06T13:21:00Z">
        <w:r w:rsidR="00AF62AC" w:rsidRPr="00FD14B5" w:rsidDel="006C7830">
          <w:rPr>
            <w:rFonts w:ascii="Times New Roman" w:hAnsi="Times New Roman"/>
            <w:bCs/>
            <w:sz w:val="23"/>
            <w:szCs w:val="23"/>
          </w:rPr>
          <w:delText xml:space="preserve">of </w:delText>
        </w:r>
      </w:del>
      <w:del w:id="33" w:author="Owner" w:date="2016-11-06T13:22:00Z">
        <w:r w:rsidR="00AF62AC" w:rsidRPr="00FD14B5" w:rsidDel="006C7830">
          <w:rPr>
            <w:rFonts w:ascii="Times New Roman" w:hAnsi="Times New Roman"/>
            <w:bCs/>
            <w:sz w:val="23"/>
            <w:szCs w:val="23"/>
          </w:rPr>
          <w:delText>another newsletter</w:delText>
        </w:r>
      </w:del>
      <w:r w:rsidR="00AF62AC" w:rsidRPr="00FD14B5">
        <w:rPr>
          <w:rFonts w:ascii="Times New Roman" w:hAnsi="Times New Roman"/>
          <w:bCs/>
          <w:sz w:val="23"/>
          <w:szCs w:val="23"/>
        </w:rPr>
        <w:t>.  Mr. Jones encouraged the board to provide the names of any part-time residents they felt would have the appropriate business background</w:t>
      </w:r>
      <w:r w:rsidR="00EE3037" w:rsidRPr="00FD14B5">
        <w:rPr>
          <w:rFonts w:ascii="Times New Roman" w:hAnsi="Times New Roman"/>
          <w:bCs/>
          <w:sz w:val="23"/>
          <w:szCs w:val="23"/>
        </w:rPr>
        <w:t xml:space="preserve"> to either himself or Ms. Wilber and invitations would be sent.  </w:t>
      </w:r>
    </w:p>
    <w:p w:rsidR="00EE3037" w:rsidRPr="00FD14B5" w:rsidRDefault="00EE3037" w:rsidP="00277670">
      <w:pPr>
        <w:pStyle w:val="NoSpacing"/>
        <w:rPr>
          <w:rFonts w:ascii="Times New Roman" w:hAnsi="Times New Roman"/>
          <w:bCs/>
          <w:sz w:val="23"/>
          <w:szCs w:val="23"/>
        </w:rPr>
      </w:pPr>
    </w:p>
    <w:p w:rsidR="00EE3037" w:rsidRPr="00FD14B5" w:rsidRDefault="00EE3037" w:rsidP="00277670">
      <w:pPr>
        <w:pStyle w:val="NoSpacing"/>
        <w:rPr>
          <w:rFonts w:ascii="Times New Roman" w:hAnsi="Times New Roman"/>
          <w:bCs/>
          <w:sz w:val="23"/>
          <w:szCs w:val="23"/>
        </w:rPr>
      </w:pPr>
      <w:r w:rsidRPr="00FD14B5">
        <w:rPr>
          <w:rFonts w:ascii="Times New Roman" w:hAnsi="Times New Roman"/>
          <w:bCs/>
          <w:sz w:val="23"/>
          <w:szCs w:val="23"/>
        </w:rPr>
        <w:t xml:space="preserve">Mr. Jones </w:t>
      </w:r>
      <w:r w:rsidR="003B4B3F" w:rsidRPr="00FD14B5">
        <w:rPr>
          <w:rFonts w:ascii="Times New Roman" w:hAnsi="Times New Roman"/>
          <w:bCs/>
          <w:sz w:val="23"/>
          <w:szCs w:val="23"/>
        </w:rPr>
        <w:t xml:space="preserve">reminded the board he was the Columbia County representative on the </w:t>
      </w:r>
      <w:ins w:id="34" w:author="Owner" w:date="2016-11-06T13:22:00Z">
        <w:r w:rsidR="006C7830">
          <w:rPr>
            <w:rFonts w:ascii="Times New Roman" w:hAnsi="Times New Roman"/>
            <w:bCs/>
            <w:sz w:val="23"/>
            <w:szCs w:val="23"/>
          </w:rPr>
          <w:t>Columbia-</w:t>
        </w:r>
      </w:ins>
      <w:ins w:id="35" w:author="Owner" w:date="2016-11-06T13:23:00Z">
        <w:r w:rsidR="006C7830">
          <w:rPr>
            <w:rFonts w:ascii="Times New Roman" w:hAnsi="Times New Roman"/>
            <w:bCs/>
            <w:sz w:val="23"/>
            <w:szCs w:val="23"/>
          </w:rPr>
          <w:t>Greene</w:t>
        </w:r>
      </w:ins>
      <w:ins w:id="36" w:author="Owner" w:date="2016-11-06T13:22:00Z">
        <w:r w:rsidR="006C7830">
          <w:rPr>
            <w:rFonts w:ascii="Times New Roman" w:hAnsi="Times New Roman"/>
            <w:bCs/>
            <w:sz w:val="23"/>
            <w:szCs w:val="23"/>
          </w:rPr>
          <w:t xml:space="preserve"> </w:t>
        </w:r>
      </w:ins>
      <w:r w:rsidR="003B4B3F" w:rsidRPr="00FD14B5">
        <w:rPr>
          <w:rFonts w:ascii="Times New Roman" w:hAnsi="Times New Roman"/>
          <w:bCs/>
          <w:sz w:val="23"/>
          <w:szCs w:val="23"/>
        </w:rPr>
        <w:t xml:space="preserve">Workforce Development Board.  He noted that countywide employers were have difficulty finding employees.  In order to be proactive, </w:t>
      </w:r>
      <w:ins w:id="37" w:author="Owner" w:date="2016-11-06T13:23:00Z">
        <w:r w:rsidR="006C7830">
          <w:rPr>
            <w:rFonts w:ascii="Times New Roman" w:hAnsi="Times New Roman"/>
            <w:bCs/>
            <w:sz w:val="23"/>
            <w:szCs w:val="23"/>
          </w:rPr>
          <w:t>CEDC</w:t>
        </w:r>
      </w:ins>
      <w:del w:id="38" w:author="Owner" w:date="2016-11-06T13:23:00Z">
        <w:r w:rsidR="003B4B3F" w:rsidRPr="00FD14B5" w:rsidDel="006C7830">
          <w:rPr>
            <w:rFonts w:ascii="Times New Roman" w:hAnsi="Times New Roman"/>
            <w:bCs/>
            <w:sz w:val="23"/>
            <w:szCs w:val="23"/>
          </w:rPr>
          <w:delText>Mr. Jones</w:delText>
        </w:r>
      </w:del>
      <w:r w:rsidR="003B4B3F" w:rsidRPr="00FD14B5">
        <w:rPr>
          <w:rFonts w:ascii="Times New Roman" w:hAnsi="Times New Roman"/>
          <w:bCs/>
          <w:sz w:val="23"/>
          <w:szCs w:val="23"/>
        </w:rPr>
        <w:t xml:space="preserve"> would be forming a Workforce Development</w:t>
      </w:r>
      <w:ins w:id="39" w:author="Owner" w:date="2016-11-06T13:23:00Z">
        <w:r w:rsidR="006C7830">
          <w:rPr>
            <w:rFonts w:ascii="Times New Roman" w:hAnsi="Times New Roman"/>
            <w:bCs/>
            <w:sz w:val="23"/>
            <w:szCs w:val="23"/>
          </w:rPr>
          <w:t xml:space="preserve"> and Education</w:t>
        </w:r>
      </w:ins>
      <w:r w:rsidR="003B4B3F" w:rsidRPr="00FD14B5">
        <w:rPr>
          <w:rFonts w:ascii="Times New Roman" w:hAnsi="Times New Roman"/>
          <w:bCs/>
          <w:sz w:val="23"/>
          <w:szCs w:val="23"/>
        </w:rPr>
        <w:t xml:space="preserve"> Committee.  He noted that Dr. Suttmeier, Ms. Johns, Ms. Fritsch and Mr. Polemis had already agreed to serve on the committee.  He anticipated holding an organizational meeting in November.  </w:t>
      </w:r>
    </w:p>
    <w:p w:rsidR="003B4B3F" w:rsidRPr="00FD14B5" w:rsidRDefault="003B4B3F" w:rsidP="00277670">
      <w:pPr>
        <w:pStyle w:val="NoSpacing"/>
        <w:rPr>
          <w:rFonts w:ascii="Times New Roman" w:hAnsi="Times New Roman"/>
          <w:bCs/>
          <w:sz w:val="23"/>
          <w:szCs w:val="23"/>
        </w:rPr>
      </w:pPr>
    </w:p>
    <w:p w:rsidR="003B4B3F" w:rsidRPr="00FD14B5" w:rsidRDefault="003B4B3F" w:rsidP="00277670">
      <w:pPr>
        <w:pStyle w:val="NoSpacing"/>
        <w:rPr>
          <w:rFonts w:ascii="Times New Roman" w:hAnsi="Times New Roman"/>
          <w:bCs/>
          <w:sz w:val="23"/>
          <w:szCs w:val="23"/>
        </w:rPr>
      </w:pPr>
      <w:r w:rsidRPr="00FD14B5">
        <w:rPr>
          <w:rFonts w:ascii="Times New Roman" w:hAnsi="Times New Roman"/>
          <w:bCs/>
          <w:sz w:val="23"/>
          <w:szCs w:val="23"/>
        </w:rPr>
        <w:t xml:space="preserve">Mr. Jones informed the board that early in November a schedule of meetings would be forwarded to the Board.  He noted the goal was to have quarterly </w:t>
      </w:r>
      <w:ins w:id="40" w:author="Owner" w:date="2016-11-06T13:23:00Z">
        <w:r w:rsidR="006C7830">
          <w:rPr>
            <w:rFonts w:ascii="Times New Roman" w:hAnsi="Times New Roman"/>
            <w:bCs/>
            <w:sz w:val="23"/>
            <w:szCs w:val="23"/>
          </w:rPr>
          <w:t>committee</w:t>
        </w:r>
      </w:ins>
      <w:ins w:id="41" w:author="Owner" w:date="2016-11-06T13:24:00Z">
        <w:r w:rsidR="006C7830">
          <w:rPr>
            <w:rFonts w:ascii="Times New Roman" w:hAnsi="Times New Roman"/>
            <w:bCs/>
            <w:sz w:val="23"/>
            <w:szCs w:val="23"/>
          </w:rPr>
          <w:t xml:space="preserve"> </w:t>
        </w:r>
      </w:ins>
      <w:r w:rsidRPr="00FD14B5">
        <w:rPr>
          <w:rFonts w:ascii="Times New Roman" w:hAnsi="Times New Roman"/>
          <w:bCs/>
          <w:sz w:val="23"/>
          <w:szCs w:val="23"/>
        </w:rPr>
        <w:t xml:space="preserve">meetings </w:t>
      </w:r>
      <w:del w:id="42" w:author="Lisa Drahushuk" w:date="2016-11-08T10:58:00Z">
        <w:r w:rsidRPr="00FD14B5" w:rsidDel="00100BB1">
          <w:rPr>
            <w:rFonts w:ascii="Times New Roman" w:hAnsi="Times New Roman"/>
            <w:bCs/>
            <w:sz w:val="23"/>
            <w:szCs w:val="23"/>
          </w:rPr>
          <w:delText>with the exception of special circumstances</w:delText>
        </w:r>
      </w:del>
      <w:ins w:id="43" w:author="Lisa Drahushuk" w:date="2016-11-08T10:58:00Z">
        <w:r w:rsidR="00100BB1">
          <w:rPr>
            <w:rFonts w:ascii="Times New Roman" w:hAnsi="Times New Roman"/>
            <w:bCs/>
            <w:sz w:val="23"/>
            <w:szCs w:val="23"/>
          </w:rPr>
          <w:t>except for loan, which hopefully will have loan activity enough to require monthly meetings</w:t>
        </w:r>
      </w:ins>
      <w:r w:rsidRPr="00FD14B5">
        <w:rPr>
          <w:rFonts w:ascii="Times New Roman" w:hAnsi="Times New Roman"/>
          <w:bCs/>
          <w:sz w:val="23"/>
          <w:szCs w:val="23"/>
        </w:rPr>
        <w:t xml:space="preserve">.  </w:t>
      </w:r>
    </w:p>
    <w:p w:rsidR="003B4B3F" w:rsidRPr="00FD14B5" w:rsidRDefault="003B4B3F" w:rsidP="00277670">
      <w:pPr>
        <w:pStyle w:val="NoSpacing"/>
        <w:rPr>
          <w:rFonts w:ascii="Times New Roman" w:hAnsi="Times New Roman"/>
          <w:bCs/>
          <w:sz w:val="23"/>
          <w:szCs w:val="23"/>
        </w:rPr>
      </w:pPr>
    </w:p>
    <w:p w:rsidR="003B4B3F" w:rsidRPr="00FD14B5" w:rsidRDefault="003B4B3F" w:rsidP="00277670">
      <w:pPr>
        <w:pStyle w:val="NoSpacing"/>
        <w:rPr>
          <w:rFonts w:ascii="Times New Roman" w:hAnsi="Times New Roman"/>
          <w:b/>
          <w:bCs/>
          <w:sz w:val="23"/>
          <w:szCs w:val="23"/>
        </w:rPr>
      </w:pPr>
      <w:r w:rsidRPr="00FD14B5">
        <w:rPr>
          <w:rFonts w:ascii="Times New Roman" w:hAnsi="Times New Roman"/>
          <w:b/>
          <w:bCs/>
          <w:sz w:val="23"/>
          <w:szCs w:val="23"/>
        </w:rPr>
        <w:t>President and CEO Report:</w:t>
      </w:r>
    </w:p>
    <w:p w:rsidR="006C6D88" w:rsidRPr="00FD14B5" w:rsidDel="006C7830" w:rsidRDefault="003B4B3F" w:rsidP="00277670">
      <w:pPr>
        <w:pStyle w:val="NoSpacing"/>
        <w:rPr>
          <w:del w:id="44" w:author="Owner" w:date="2016-11-06T13:24:00Z"/>
          <w:rFonts w:ascii="Times New Roman" w:hAnsi="Times New Roman"/>
          <w:bCs/>
          <w:sz w:val="23"/>
          <w:szCs w:val="23"/>
        </w:rPr>
      </w:pPr>
      <w:r w:rsidRPr="00FD14B5">
        <w:rPr>
          <w:rFonts w:ascii="Times New Roman" w:hAnsi="Times New Roman"/>
          <w:bCs/>
          <w:sz w:val="23"/>
          <w:szCs w:val="23"/>
        </w:rPr>
        <w:t xml:space="preserve">Mr. Tucker stated </w:t>
      </w:r>
      <w:r w:rsidR="006C6D88" w:rsidRPr="00FD14B5">
        <w:rPr>
          <w:rFonts w:ascii="Times New Roman" w:hAnsi="Times New Roman"/>
          <w:bCs/>
          <w:sz w:val="23"/>
          <w:szCs w:val="23"/>
        </w:rPr>
        <w:t xml:space="preserve">he would give the highlights of the quarterly report distributed in the meeting packet.  He noted that one focus had been on marketing and communications, and trying to be informative without overwhelming the recipients.  He stated </w:t>
      </w:r>
      <w:ins w:id="45" w:author="Owner" w:date="2016-11-06T13:24:00Z">
        <w:r w:rsidR="006C7830">
          <w:rPr>
            <w:rFonts w:ascii="Times New Roman" w:hAnsi="Times New Roman"/>
            <w:bCs/>
            <w:sz w:val="23"/>
            <w:szCs w:val="23"/>
          </w:rPr>
          <w:t xml:space="preserve">CEDC </w:t>
        </w:r>
      </w:ins>
      <w:r w:rsidR="006C6D88" w:rsidRPr="00FD14B5">
        <w:rPr>
          <w:rFonts w:ascii="Times New Roman" w:hAnsi="Times New Roman"/>
          <w:bCs/>
          <w:sz w:val="23"/>
          <w:szCs w:val="23"/>
        </w:rPr>
        <w:t xml:space="preserve">emails had been more focused and the number of articles in the newsletters would be reduced.  </w:t>
      </w:r>
      <w:del w:id="46" w:author="Owner" w:date="2016-11-06T13:24:00Z">
        <w:r w:rsidR="006C6D88" w:rsidRPr="00FD14B5" w:rsidDel="006C7830">
          <w:rPr>
            <w:rFonts w:ascii="Times New Roman" w:hAnsi="Times New Roman"/>
            <w:bCs/>
            <w:sz w:val="23"/>
            <w:szCs w:val="23"/>
          </w:rPr>
          <w:delText>He stated there was currently a 50% open rate on emails.</w:delText>
        </w:r>
      </w:del>
    </w:p>
    <w:p w:rsidR="006C6D88" w:rsidRPr="00FD14B5" w:rsidRDefault="006C6D88" w:rsidP="00277670">
      <w:pPr>
        <w:pStyle w:val="NoSpacing"/>
        <w:rPr>
          <w:rFonts w:ascii="Times New Roman" w:hAnsi="Times New Roman"/>
          <w:bCs/>
          <w:sz w:val="23"/>
          <w:szCs w:val="23"/>
        </w:rPr>
      </w:pPr>
    </w:p>
    <w:p w:rsidR="006C6D88" w:rsidRPr="00FD14B5" w:rsidRDefault="006C6D88" w:rsidP="006C6D88">
      <w:pPr>
        <w:pStyle w:val="NoSpacing"/>
        <w:rPr>
          <w:rFonts w:ascii="Times New Roman" w:hAnsi="Times New Roman"/>
          <w:bCs/>
          <w:sz w:val="23"/>
          <w:szCs w:val="23"/>
        </w:rPr>
      </w:pPr>
      <w:r w:rsidRPr="00FD14B5">
        <w:rPr>
          <w:rFonts w:ascii="Times New Roman" w:hAnsi="Times New Roman"/>
          <w:bCs/>
          <w:sz w:val="23"/>
          <w:szCs w:val="23"/>
        </w:rPr>
        <w:t xml:space="preserve">Mr. Tucker stated the employee manual had been drafted, revised and completed; the RFP for the copier had been completed and awarded.  He informed the board the RFP for the new computers had been sent out and he was awaiting </w:t>
      </w:r>
      <w:r w:rsidR="00B33AE3" w:rsidRPr="00FD14B5">
        <w:rPr>
          <w:rFonts w:ascii="Times New Roman" w:hAnsi="Times New Roman"/>
          <w:bCs/>
          <w:sz w:val="23"/>
          <w:szCs w:val="23"/>
        </w:rPr>
        <w:t xml:space="preserve">the proposals, which were due later in the week.  </w:t>
      </w:r>
      <w:del w:id="47" w:author="Owner" w:date="2016-11-06T13:25:00Z">
        <w:r w:rsidR="00B33AE3" w:rsidRPr="00FD14B5" w:rsidDel="006C7830">
          <w:rPr>
            <w:rFonts w:ascii="Times New Roman" w:hAnsi="Times New Roman"/>
            <w:bCs/>
            <w:sz w:val="23"/>
            <w:szCs w:val="23"/>
          </w:rPr>
          <w:delText xml:space="preserve">He stated the copier quote had been reduced by $100/month.  </w:delText>
        </w:r>
      </w:del>
      <w:r w:rsidR="00B33AE3" w:rsidRPr="00FD14B5">
        <w:rPr>
          <w:rFonts w:ascii="Times New Roman" w:hAnsi="Times New Roman"/>
          <w:bCs/>
          <w:sz w:val="23"/>
          <w:szCs w:val="23"/>
        </w:rPr>
        <w:t xml:space="preserve">Additionally, he was in process of </w:t>
      </w:r>
      <w:ins w:id="48" w:author="Owner" w:date="2016-11-06T13:25:00Z">
        <w:r w:rsidR="006C7830">
          <w:rPr>
            <w:rFonts w:ascii="Times New Roman" w:hAnsi="Times New Roman"/>
            <w:bCs/>
            <w:sz w:val="23"/>
            <w:szCs w:val="23"/>
          </w:rPr>
          <w:t xml:space="preserve">reviewing </w:t>
        </w:r>
      </w:ins>
      <w:del w:id="49" w:author="Owner" w:date="2016-11-06T13:25:00Z">
        <w:r w:rsidR="00B33AE3" w:rsidRPr="00FD14B5" w:rsidDel="006C7830">
          <w:rPr>
            <w:rFonts w:ascii="Times New Roman" w:hAnsi="Times New Roman"/>
            <w:bCs/>
            <w:sz w:val="23"/>
            <w:szCs w:val="23"/>
          </w:rPr>
          <w:delText xml:space="preserve">doing the </w:delText>
        </w:r>
      </w:del>
      <w:r w:rsidR="00B33AE3" w:rsidRPr="00FD14B5">
        <w:rPr>
          <w:rFonts w:ascii="Times New Roman" w:hAnsi="Times New Roman"/>
          <w:bCs/>
          <w:sz w:val="23"/>
          <w:szCs w:val="23"/>
        </w:rPr>
        <w:t xml:space="preserve">insurance </w:t>
      </w:r>
      <w:ins w:id="50" w:author="Owner" w:date="2016-11-06T13:25:00Z">
        <w:r w:rsidR="006C7830">
          <w:rPr>
            <w:rFonts w:ascii="Times New Roman" w:hAnsi="Times New Roman"/>
            <w:bCs/>
            <w:sz w:val="23"/>
            <w:szCs w:val="23"/>
          </w:rPr>
          <w:t xml:space="preserve">renewals in an effort to </w:t>
        </w:r>
      </w:ins>
      <w:ins w:id="51" w:author="Owner" w:date="2016-11-06T13:26:00Z">
        <w:r w:rsidR="006C7830">
          <w:rPr>
            <w:rFonts w:ascii="Times New Roman" w:hAnsi="Times New Roman"/>
            <w:bCs/>
            <w:sz w:val="23"/>
            <w:szCs w:val="23"/>
          </w:rPr>
          <w:t xml:space="preserve">have co-terminus policy renewal dates and to </w:t>
        </w:r>
      </w:ins>
      <w:ins w:id="52" w:author="Owner" w:date="2016-11-06T13:25:00Z">
        <w:r w:rsidR="006C7830">
          <w:rPr>
            <w:rFonts w:ascii="Times New Roman" w:hAnsi="Times New Roman"/>
            <w:bCs/>
            <w:sz w:val="23"/>
            <w:szCs w:val="23"/>
          </w:rPr>
          <w:t>solicit proposals</w:t>
        </w:r>
      </w:ins>
      <w:del w:id="53" w:author="Owner" w:date="2016-11-06T13:27:00Z">
        <w:r w:rsidR="00B33AE3" w:rsidRPr="00FD14B5" w:rsidDel="006C7830">
          <w:rPr>
            <w:rFonts w:ascii="Times New Roman" w:hAnsi="Times New Roman"/>
            <w:bCs/>
            <w:sz w:val="23"/>
            <w:szCs w:val="23"/>
          </w:rPr>
          <w:delText>RFP</w:delText>
        </w:r>
      </w:del>
      <w:r w:rsidR="00B33AE3" w:rsidRPr="00FD14B5">
        <w:rPr>
          <w:rFonts w:ascii="Times New Roman" w:hAnsi="Times New Roman"/>
          <w:bCs/>
          <w:sz w:val="23"/>
          <w:szCs w:val="23"/>
        </w:rPr>
        <w:t xml:space="preserve">.  </w:t>
      </w:r>
      <w:del w:id="54" w:author="Owner" w:date="2016-11-06T13:27:00Z">
        <w:r w:rsidR="00B33AE3" w:rsidRPr="00FD14B5" w:rsidDel="006C7830">
          <w:rPr>
            <w:rFonts w:ascii="Times New Roman" w:hAnsi="Times New Roman"/>
            <w:bCs/>
            <w:sz w:val="23"/>
            <w:szCs w:val="23"/>
          </w:rPr>
          <w:delText>He stated he was trying to move</w:delText>
        </w:r>
        <w:r w:rsidR="005E3717" w:rsidRPr="00FD14B5" w:rsidDel="006C7830">
          <w:rPr>
            <w:rFonts w:ascii="Times New Roman" w:hAnsi="Times New Roman"/>
            <w:bCs/>
            <w:sz w:val="23"/>
            <w:szCs w:val="23"/>
          </w:rPr>
          <w:delText xml:space="preserve"> the renewals </w:delText>
        </w:r>
        <w:r w:rsidR="00B33AE3" w:rsidRPr="00FD14B5" w:rsidDel="006C7830">
          <w:rPr>
            <w:rFonts w:ascii="Times New Roman" w:hAnsi="Times New Roman"/>
            <w:bCs/>
            <w:sz w:val="23"/>
            <w:szCs w:val="23"/>
          </w:rPr>
          <w:delText>to the same dates and would be investigating changing agents.</w:delText>
        </w:r>
      </w:del>
      <w:r w:rsidR="00B33AE3" w:rsidRPr="00FD14B5">
        <w:rPr>
          <w:rFonts w:ascii="Times New Roman" w:hAnsi="Times New Roman"/>
          <w:bCs/>
          <w:sz w:val="23"/>
          <w:szCs w:val="23"/>
        </w:rPr>
        <w:t xml:space="preserve">  </w:t>
      </w:r>
    </w:p>
    <w:p w:rsidR="006C6D88" w:rsidRPr="00FD14B5" w:rsidRDefault="006C6D88" w:rsidP="00277670">
      <w:pPr>
        <w:pStyle w:val="NoSpacing"/>
        <w:rPr>
          <w:rFonts w:ascii="Times New Roman" w:hAnsi="Times New Roman"/>
          <w:bCs/>
          <w:sz w:val="23"/>
          <w:szCs w:val="23"/>
        </w:rPr>
      </w:pPr>
    </w:p>
    <w:p w:rsidR="005E3717" w:rsidRPr="00FD14B5" w:rsidRDefault="005E3717" w:rsidP="00277670">
      <w:pPr>
        <w:pStyle w:val="NoSpacing"/>
        <w:rPr>
          <w:rFonts w:ascii="Times New Roman" w:hAnsi="Times New Roman"/>
          <w:bCs/>
          <w:sz w:val="23"/>
          <w:szCs w:val="23"/>
        </w:rPr>
      </w:pPr>
      <w:r w:rsidRPr="00FD14B5">
        <w:rPr>
          <w:rFonts w:ascii="Times New Roman" w:hAnsi="Times New Roman"/>
          <w:bCs/>
          <w:sz w:val="23"/>
          <w:szCs w:val="23"/>
        </w:rPr>
        <w:t xml:space="preserve">Mr. Tucker stated Architectural Cast Stone </w:t>
      </w:r>
      <w:del w:id="55" w:author="Owner" w:date="2016-11-06T13:27:00Z">
        <w:r w:rsidRPr="00FD14B5" w:rsidDel="006C7830">
          <w:rPr>
            <w:rFonts w:ascii="Times New Roman" w:hAnsi="Times New Roman"/>
            <w:bCs/>
            <w:sz w:val="23"/>
            <w:szCs w:val="23"/>
          </w:rPr>
          <w:delText xml:space="preserve">was the homerun project of the year.  He stated they </w:delText>
        </w:r>
      </w:del>
      <w:r w:rsidRPr="00FD14B5">
        <w:rPr>
          <w:rFonts w:ascii="Times New Roman" w:hAnsi="Times New Roman"/>
          <w:bCs/>
          <w:sz w:val="23"/>
          <w:szCs w:val="23"/>
        </w:rPr>
        <w:t xml:space="preserve">had </w:t>
      </w:r>
      <w:ins w:id="56" w:author="Owner" w:date="2016-11-06T13:27:00Z">
        <w:r w:rsidR="006C7830">
          <w:rPr>
            <w:rFonts w:ascii="Times New Roman" w:hAnsi="Times New Roman"/>
            <w:bCs/>
            <w:sz w:val="23"/>
            <w:szCs w:val="23"/>
          </w:rPr>
          <w:t>received</w:t>
        </w:r>
      </w:ins>
      <w:del w:id="57" w:author="Owner" w:date="2016-11-06T13:28:00Z">
        <w:r w:rsidRPr="00FD14B5" w:rsidDel="006C7830">
          <w:rPr>
            <w:rFonts w:ascii="Times New Roman" w:hAnsi="Times New Roman"/>
            <w:bCs/>
            <w:sz w:val="23"/>
            <w:szCs w:val="23"/>
          </w:rPr>
          <w:delText xml:space="preserve">obtained </w:delText>
        </w:r>
      </w:del>
      <w:ins w:id="58" w:author="Owner" w:date="2016-11-06T13:28:00Z">
        <w:r w:rsidR="006C7830">
          <w:rPr>
            <w:rFonts w:ascii="Times New Roman" w:hAnsi="Times New Roman"/>
            <w:bCs/>
            <w:sz w:val="23"/>
            <w:szCs w:val="23"/>
          </w:rPr>
          <w:t xml:space="preserve"> </w:t>
        </w:r>
      </w:ins>
      <w:r w:rsidRPr="00FD14B5">
        <w:rPr>
          <w:rFonts w:ascii="Times New Roman" w:hAnsi="Times New Roman"/>
          <w:bCs/>
          <w:sz w:val="23"/>
          <w:szCs w:val="23"/>
        </w:rPr>
        <w:t>an Empire State Development grant and had a request in to the Regional Council</w:t>
      </w:r>
      <w:ins w:id="59" w:author="Owner" w:date="2016-11-06T13:28:00Z">
        <w:r w:rsidR="006C7830">
          <w:rPr>
            <w:rFonts w:ascii="Times New Roman" w:hAnsi="Times New Roman"/>
            <w:bCs/>
            <w:sz w:val="23"/>
            <w:szCs w:val="23"/>
          </w:rPr>
          <w:t xml:space="preserve"> for additional funding</w:t>
        </w:r>
      </w:ins>
      <w:r w:rsidRPr="00FD14B5">
        <w:rPr>
          <w:rFonts w:ascii="Times New Roman" w:hAnsi="Times New Roman"/>
          <w:bCs/>
          <w:sz w:val="23"/>
          <w:szCs w:val="23"/>
        </w:rPr>
        <w:t>.  He noted this project</w:t>
      </w:r>
      <w:ins w:id="60" w:author="Owner" w:date="2016-11-06T13:28:00Z">
        <w:r w:rsidR="006C7830">
          <w:rPr>
            <w:rFonts w:ascii="Times New Roman" w:hAnsi="Times New Roman"/>
            <w:bCs/>
            <w:sz w:val="23"/>
            <w:szCs w:val="23"/>
          </w:rPr>
          <w:t xml:space="preserve">s job estimates </w:t>
        </w:r>
      </w:ins>
      <w:del w:id="61" w:author="Owner" w:date="2016-11-06T13:28:00Z">
        <w:r w:rsidRPr="00FD14B5" w:rsidDel="006C7830">
          <w:rPr>
            <w:rFonts w:ascii="Times New Roman" w:hAnsi="Times New Roman"/>
            <w:bCs/>
            <w:sz w:val="23"/>
            <w:szCs w:val="23"/>
          </w:rPr>
          <w:delText xml:space="preserve"> </w:delText>
        </w:r>
      </w:del>
      <w:r w:rsidRPr="00FD14B5">
        <w:rPr>
          <w:rFonts w:ascii="Times New Roman" w:hAnsi="Times New Roman"/>
          <w:bCs/>
          <w:sz w:val="23"/>
          <w:szCs w:val="23"/>
        </w:rPr>
        <w:t>highlighted the need for the work</w:t>
      </w:r>
      <w:r w:rsidR="00675FBA" w:rsidRPr="00FD14B5">
        <w:rPr>
          <w:rFonts w:ascii="Times New Roman" w:hAnsi="Times New Roman"/>
          <w:bCs/>
          <w:sz w:val="23"/>
          <w:szCs w:val="23"/>
        </w:rPr>
        <w:t>force</w:t>
      </w:r>
      <w:ins w:id="62" w:author="Owner" w:date="2016-11-06T13:28:00Z">
        <w:r w:rsidR="006C7830">
          <w:rPr>
            <w:rFonts w:ascii="Times New Roman" w:hAnsi="Times New Roman"/>
            <w:bCs/>
            <w:sz w:val="23"/>
            <w:szCs w:val="23"/>
          </w:rPr>
          <w:t xml:space="preserve"> development and</w:t>
        </w:r>
      </w:ins>
      <w:ins w:id="63" w:author="Owner" w:date="2016-11-06T13:29:00Z">
        <w:r w:rsidR="006C7830">
          <w:rPr>
            <w:rFonts w:ascii="Times New Roman" w:hAnsi="Times New Roman"/>
            <w:bCs/>
            <w:sz w:val="23"/>
            <w:szCs w:val="23"/>
          </w:rPr>
          <w:t xml:space="preserve"> education</w:t>
        </w:r>
      </w:ins>
      <w:r w:rsidR="00675FBA" w:rsidRPr="00FD14B5">
        <w:rPr>
          <w:rFonts w:ascii="Times New Roman" w:hAnsi="Times New Roman"/>
          <w:bCs/>
          <w:sz w:val="23"/>
          <w:szCs w:val="23"/>
        </w:rPr>
        <w:t xml:space="preserve"> committee.  </w:t>
      </w:r>
    </w:p>
    <w:p w:rsidR="00675FBA" w:rsidRPr="00FD14B5" w:rsidRDefault="00675FBA" w:rsidP="00277670">
      <w:pPr>
        <w:pStyle w:val="NoSpacing"/>
        <w:rPr>
          <w:rFonts w:ascii="Times New Roman" w:hAnsi="Times New Roman"/>
          <w:bCs/>
          <w:sz w:val="23"/>
          <w:szCs w:val="23"/>
        </w:rPr>
      </w:pPr>
    </w:p>
    <w:p w:rsidR="00675FBA" w:rsidRPr="00FD14B5" w:rsidRDefault="00675FBA" w:rsidP="00277670">
      <w:pPr>
        <w:pStyle w:val="NoSpacing"/>
        <w:rPr>
          <w:rFonts w:ascii="Times New Roman" w:hAnsi="Times New Roman"/>
          <w:bCs/>
          <w:sz w:val="23"/>
          <w:szCs w:val="23"/>
        </w:rPr>
      </w:pPr>
      <w:r w:rsidRPr="00FD14B5">
        <w:rPr>
          <w:rFonts w:ascii="Times New Roman" w:hAnsi="Times New Roman"/>
          <w:bCs/>
          <w:sz w:val="23"/>
          <w:szCs w:val="23"/>
        </w:rPr>
        <w:t xml:space="preserve">Mr. Tucker reviewed the business loan program </w:t>
      </w:r>
      <w:ins w:id="64" w:author="Owner" w:date="2016-11-06T13:29:00Z">
        <w:r w:rsidR="006C7830">
          <w:rPr>
            <w:rFonts w:ascii="Times New Roman" w:hAnsi="Times New Roman"/>
            <w:bCs/>
            <w:sz w:val="23"/>
            <w:szCs w:val="23"/>
          </w:rPr>
          <w:t>dashboard</w:t>
        </w:r>
      </w:ins>
      <w:del w:id="65" w:author="Owner" w:date="2016-11-06T13:29:00Z">
        <w:r w:rsidRPr="00FD14B5" w:rsidDel="006C7830">
          <w:rPr>
            <w:rFonts w:ascii="Times New Roman" w:hAnsi="Times New Roman"/>
            <w:bCs/>
            <w:sz w:val="23"/>
            <w:szCs w:val="23"/>
          </w:rPr>
          <w:delText>charts</w:delText>
        </w:r>
      </w:del>
      <w:r w:rsidRPr="00FD14B5">
        <w:rPr>
          <w:rFonts w:ascii="Times New Roman" w:hAnsi="Times New Roman"/>
          <w:bCs/>
          <w:sz w:val="23"/>
          <w:szCs w:val="23"/>
        </w:rPr>
        <w:t>.  He stated the larger CEDC loans going forward</w:t>
      </w:r>
      <w:r w:rsidR="00AC5F10" w:rsidRPr="00FD14B5">
        <w:rPr>
          <w:rFonts w:ascii="Times New Roman" w:hAnsi="Times New Roman"/>
          <w:bCs/>
          <w:sz w:val="23"/>
          <w:szCs w:val="23"/>
        </w:rPr>
        <w:t xml:space="preserve"> would need to be well underwritten and constitute supplemental lending</w:t>
      </w:r>
      <w:ins w:id="66" w:author="Owner" w:date="2016-11-06T13:29:00Z">
        <w:r w:rsidR="006C7830">
          <w:rPr>
            <w:rFonts w:ascii="Times New Roman" w:hAnsi="Times New Roman"/>
            <w:bCs/>
            <w:sz w:val="23"/>
            <w:szCs w:val="23"/>
          </w:rPr>
          <w:t xml:space="preserve"> for qualified borrowers</w:t>
        </w:r>
      </w:ins>
      <w:r w:rsidR="00AC5F10" w:rsidRPr="00FD14B5">
        <w:rPr>
          <w:rFonts w:ascii="Times New Roman" w:hAnsi="Times New Roman"/>
          <w:bCs/>
          <w:sz w:val="23"/>
          <w:szCs w:val="23"/>
        </w:rPr>
        <w:t xml:space="preserve">.  He asked for the Board’s assistance in identifying </w:t>
      </w:r>
      <w:del w:id="67" w:author="Owner" w:date="2016-11-06T13:29:00Z">
        <w:r w:rsidR="00AC5F10" w:rsidRPr="00FD14B5" w:rsidDel="006C7830">
          <w:rPr>
            <w:rFonts w:ascii="Times New Roman" w:hAnsi="Times New Roman"/>
            <w:bCs/>
            <w:sz w:val="23"/>
            <w:szCs w:val="23"/>
          </w:rPr>
          <w:delText xml:space="preserve">those </w:delText>
        </w:r>
      </w:del>
      <w:r w:rsidR="00AC5F10" w:rsidRPr="00FD14B5">
        <w:rPr>
          <w:rFonts w:ascii="Times New Roman" w:hAnsi="Times New Roman"/>
          <w:bCs/>
          <w:sz w:val="23"/>
          <w:szCs w:val="23"/>
        </w:rPr>
        <w:t>loans</w:t>
      </w:r>
      <w:ins w:id="68" w:author="Owner" w:date="2016-11-06T13:29:00Z">
        <w:r w:rsidR="006C7830">
          <w:rPr>
            <w:rFonts w:ascii="Times New Roman" w:hAnsi="Times New Roman"/>
            <w:bCs/>
            <w:sz w:val="23"/>
            <w:szCs w:val="23"/>
          </w:rPr>
          <w:t xml:space="preserve"> from existing businesses with a successful track </w:t>
        </w:r>
        <w:proofErr w:type="spellStart"/>
        <w:r w:rsidR="006C7830">
          <w:rPr>
            <w:rFonts w:ascii="Times New Roman" w:hAnsi="Times New Roman"/>
            <w:bCs/>
            <w:sz w:val="23"/>
            <w:szCs w:val="23"/>
          </w:rPr>
          <w:t>rcord</w:t>
        </w:r>
      </w:ins>
      <w:proofErr w:type="spellEnd"/>
      <w:r w:rsidR="00AC5F10" w:rsidRPr="00FD14B5">
        <w:rPr>
          <w:rFonts w:ascii="Times New Roman" w:hAnsi="Times New Roman"/>
          <w:bCs/>
          <w:sz w:val="23"/>
          <w:szCs w:val="23"/>
        </w:rPr>
        <w:t xml:space="preserve">.  Mr. Tucker </w:t>
      </w:r>
      <w:ins w:id="69" w:author="Owner" w:date="2016-11-06T13:30:00Z">
        <w:r w:rsidR="006C7830">
          <w:rPr>
            <w:rFonts w:ascii="Times New Roman" w:hAnsi="Times New Roman"/>
            <w:bCs/>
            <w:sz w:val="23"/>
            <w:szCs w:val="23"/>
          </w:rPr>
          <w:t xml:space="preserve">also </w:t>
        </w:r>
      </w:ins>
      <w:r w:rsidR="00AC5F10" w:rsidRPr="00FD14B5">
        <w:rPr>
          <w:rFonts w:ascii="Times New Roman" w:hAnsi="Times New Roman"/>
          <w:bCs/>
          <w:sz w:val="23"/>
          <w:szCs w:val="23"/>
        </w:rPr>
        <w:t>reviewed the deli</w:t>
      </w:r>
      <w:r w:rsidR="002F48D0" w:rsidRPr="00FD14B5">
        <w:rPr>
          <w:rFonts w:ascii="Times New Roman" w:hAnsi="Times New Roman"/>
          <w:bCs/>
          <w:sz w:val="23"/>
          <w:szCs w:val="23"/>
        </w:rPr>
        <w:t xml:space="preserve">nquency report with the Board.  </w:t>
      </w:r>
    </w:p>
    <w:p w:rsidR="006C6D88" w:rsidRPr="00FD14B5" w:rsidRDefault="006C6D88" w:rsidP="00277670">
      <w:pPr>
        <w:pStyle w:val="NoSpacing"/>
        <w:rPr>
          <w:rFonts w:ascii="Times New Roman" w:hAnsi="Times New Roman"/>
          <w:bCs/>
          <w:sz w:val="23"/>
          <w:szCs w:val="23"/>
        </w:rPr>
      </w:pPr>
    </w:p>
    <w:p w:rsidR="002F48D0" w:rsidRPr="00FD14B5" w:rsidDel="006C7830" w:rsidRDefault="002F48D0" w:rsidP="00277670">
      <w:pPr>
        <w:pStyle w:val="NoSpacing"/>
        <w:rPr>
          <w:del w:id="70" w:author="Owner" w:date="2016-11-06T13:30:00Z"/>
          <w:rFonts w:ascii="Times New Roman" w:hAnsi="Times New Roman"/>
          <w:bCs/>
          <w:sz w:val="23"/>
          <w:szCs w:val="23"/>
        </w:rPr>
      </w:pPr>
      <w:r w:rsidRPr="00FD14B5">
        <w:rPr>
          <w:rFonts w:ascii="Times New Roman" w:hAnsi="Times New Roman"/>
          <w:bCs/>
          <w:sz w:val="23"/>
          <w:szCs w:val="23"/>
        </w:rPr>
        <w:t xml:space="preserve">Mr. Tucker stated he anticipated the second and part-time homeowner’s meeting would </w:t>
      </w:r>
      <w:ins w:id="71" w:author="Owner" w:date="2016-11-06T13:30:00Z">
        <w:r w:rsidR="006C7830">
          <w:rPr>
            <w:rFonts w:ascii="Times New Roman" w:hAnsi="Times New Roman"/>
            <w:bCs/>
            <w:sz w:val="23"/>
            <w:szCs w:val="23"/>
          </w:rPr>
          <w:t>identify</w:t>
        </w:r>
      </w:ins>
      <w:del w:id="72" w:author="Owner" w:date="2016-11-06T13:30:00Z">
        <w:r w:rsidRPr="00FD14B5" w:rsidDel="006C7830">
          <w:rPr>
            <w:rFonts w:ascii="Times New Roman" w:hAnsi="Times New Roman"/>
            <w:bCs/>
            <w:sz w:val="23"/>
            <w:szCs w:val="23"/>
          </w:rPr>
          <w:delText>bring to light</w:delText>
        </w:r>
      </w:del>
      <w:r w:rsidRPr="00FD14B5">
        <w:rPr>
          <w:rFonts w:ascii="Times New Roman" w:hAnsi="Times New Roman"/>
          <w:bCs/>
          <w:sz w:val="23"/>
          <w:szCs w:val="23"/>
        </w:rPr>
        <w:t xml:space="preserve"> some of the gaps they notice within the </w:t>
      </w:r>
      <w:del w:id="73" w:author="Owner" w:date="2016-11-06T13:30:00Z">
        <w:r w:rsidRPr="00FD14B5" w:rsidDel="006C7830">
          <w:rPr>
            <w:rFonts w:ascii="Times New Roman" w:hAnsi="Times New Roman"/>
            <w:bCs/>
            <w:sz w:val="23"/>
            <w:szCs w:val="23"/>
          </w:rPr>
          <w:delText xml:space="preserve">local </w:delText>
        </w:r>
      </w:del>
      <w:r w:rsidRPr="00FD14B5">
        <w:rPr>
          <w:rFonts w:ascii="Times New Roman" w:hAnsi="Times New Roman"/>
          <w:bCs/>
          <w:sz w:val="23"/>
          <w:szCs w:val="23"/>
        </w:rPr>
        <w:t>community.  He hoped to reach a point where startup funding</w:t>
      </w:r>
      <w:ins w:id="74" w:author="Owner" w:date="2016-11-06T13:31:00Z">
        <w:r w:rsidR="006C7830">
          <w:rPr>
            <w:rFonts w:ascii="Times New Roman" w:hAnsi="Times New Roman"/>
            <w:bCs/>
            <w:sz w:val="23"/>
            <w:szCs w:val="23"/>
          </w:rPr>
          <w:t xml:space="preserve"> and a possible mentoring program</w:t>
        </w:r>
      </w:ins>
      <w:r w:rsidRPr="00FD14B5">
        <w:rPr>
          <w:rFonts w:ascii="Times New Roman" w:hAnsi="Times New Roman"/>
          <w:bCs/>
          <w:sz w:val="23"/>
          <w:szCs w:val="23"/>
        </w:rPr>
        <w:t xml:space="preserve"> could be </w:t>
      </w:r>
      <w:ins w:id="75" w:author="Owner" w:date="2016-11-06T13:31:00Z">
        <w:r w:rsidR="006C7830">
          <w:rPr>
            <w:rFonts w:ascii="Times New Roman" w:hAnsi="Times New Roman"/>
            <w:bCs/>
            <w:sz w:val="23"/>
            <w:szCs w:val="23"/>
          </w:rPr>
          <w:t>set up</w:t>
        </w:r>
      </w:ins>
      <w:del w:id="76" w:author="Owner" w:date="2016-11-06T13:31:00Z">
        <w:r w:rsidRPr="00FD14B5" w:rsidDel="006C7830">
          <w:rPr>
            <w:rFonts w:ascii="Times New Roman" w:hAnsi="Times New Roman"/>
            <w:bCs/>
            <w:sz w:val="23"/>
            <w:szCs w:val="23"/>
          </w:rPr>
          <w:delText>available</w:delText>
        </w:r>
      </w:del>
      <w:r w:rsidRPr="00FD14B5">
        <w:rPr>
          <w:rFonts w:ascii="Times New Roman" w:hAnsi="Times New Roman"/>
          <w:bCs/>
          <w:sz w:val="23"/>
          <w:szCs w:val="23"/>
        </w:rPr>
        <w:t xml:space="preserve">.  </w:t>
      </w:r>
      <w:del w:id="77" w:author="Owner" w:date="2016-11-06T13:30:00Z">
        <w:r w:rsidRPr="00FD14B5" w:rsidDel="006C7830">
          <w:rPr>
            <w:rFonts w:ascii="Times New Roman" w:hAnsi="Times New Roman"/>
            <w:bCs/>
            <w:sz w:val="23"/>
            <w:szCs w:val="23"/>
          </w:rPr>
          <w:delText xml:space="preserve">He stated CEDC would be unable to provide staff but would partner with whichever organization would provide staffing.  </w:delText>
        </w:r>
      </w:del>
    </w:p>
    <w:p w:rsidR="002F48D0" w:rsidRPr="00FD14B5" w:rsidRDefault="002F48D0" w:rsidP="00277670">
      <w:pPr>
        <w:pStyle w:val="NoSpacing"/>
        <w:rPr>
          <w:rFonts w:ascii="Times New Roman" w:hAnsi="Times New Roman"/>
          <w:bCs/>
          <w:sz w:val="23"/>
          <w:szCs w:val="23"/>
        </w:rPr>
      </w:pPr>
    </w:p>
    <w:p w:rsidR="00DE6766" w:rsidRPr="00FD14B5" w:rsidRDefault="002F48D0" w:rsidP="00277670">
      <w:pPr>
        <w:pStyle w:val="NoSpacing"/>
        <w:rPr>
          <w:rFonts w:ascii="Times New Roman" w:hAnsi="Times New Roman"/>
          <w:bCs/>
          <w:sz w:val="23"/>
          <w:szCs w:val="23"/>
        </w:rPr>
      </w:pPr>
      <w:r w:rsidRPr="00FD14B5">
        <w:rPr>
          <w:rFonts w:ascii="Times New Roman" w:hAnsi="Times New Roman"/>
          <w:bCs/>
          <w:sz w:val="23"/>
          <w:szCs w:val="23"/>
        </w:rPr>
        <w:t>Mr. Tucker asked if there were any questions regarding his report.  Mr. Bianchi asked for some elaboration on Project Bourbon and Project ZYX and the county sewer and water plan.  Mr. Tucker gave an overview of the status to date, noting the property for the housing project was under contract, while the Project Bourbon was not</w:t>
      </w:r>
      <w:ins w:id="78" w:author="Owner" w:date="2016-11-06T13:31:00Z">
        <w:r w:rsidR="006C7830">
          <w:rPr>
            <w:rFonts w:ascii="Times New Roman" w:hAnsi="Times New Roman"/>
            <w:bCs/>
            <w:sz w:val="23"/>
            <w:szCs w:val="23"/>
          </w:rPr>
          <w:t xml:space="preserve"> but the county was moving forward with the proposed sewer l</w:t>
        </w:r>
      </w:ins>
      <w:ins w:id="79" w:author="Owner" w:date="2016-11-06T13:32:00Z">
        <w:r w:rsidR="006C7830">
          <w:rPr>
            <w:rFonts w:ascii="Times New Roman" w:hAnsi="Times New Roman"/>
            <w:bCs/>
            <w:sz w:val="23"/>
            <w:szCs w:val="23"/>
          </w:rPr>
          <w:t>ine.</w:t>
        </w:r>
      </w:ins>
      <w:del w:id="80" w:author="Owner" w:date="2016-11-06T13:31:00Z">
        <w:r w:rsidRPr="00FD14B5" w:rsidDel="006C7830">
          <w:rPr>
            <w:rFonts w:ascii="Times New Roman" w:hAnsi="Times New Roman"/>
            <w:bCs/>
            <w:sz w:val="23"/>
            <w:szCs w:val="23"/>
          </w:rPr>
          <w:delText xml:space="preserve">.  </w:delText>
        </w:r>
      </w:del>
    </w:p>
    <w:p w:rsidR="00DE6766" w:rsidRPr="00FD14B5" w:rsidRDefault="00DE6766" w:rsidP="00277670">
      <w:pPr>
        <w:pStyle w:val="NoSpacing"/>
        <w:rPr>
          <w:rFonts w:ascii="Times New Roman" w:hAnsi="Times New Roman"/>
          <w:bCs/>
          <w:sz w:val="23"/>
          <w:szCs w:val="23"/>
        </w:rPr>
      </w:pPr>
    </w:p>
    <w:p w:rsidR="002F48D0" w:rsidRPr="00FD14B5" w:rsidRDefault="002F48D0" w:rsidP="00277670">
      <w:pPr>
        <w:pStyle w:val="NoSpacing"/>
        <w:rPr>
          <w:rFonts w:ascii="Times New Roman" w:hAnsi="Times New Roman"/>
          <w:bCs/>
          <w:sz w:val="23"/>
          <w:szCs w:val="23"/>
        </w:rPr>
      </w:pPr>
      <w:r w:rsidRPr="00FD14B5">
        <w:rPr>
          <w:rFonts w:ascii="Times New Roman" w:hAnsi="Times New Roman"/>
          <w:bCs/>
          <w:sz w:val="23"/>
          <w:szCs w:val="23"/>
        </w:rPr>
        <w:t xml:space="preserve">Mr. Calvin asked where the housing project would be located.  Mr. Tucker stated </w:t>
      </w:r>
      <w:r w:rsidR="00DE6766" w:rsidRPr="00FD14B5">
        <w:rPr>
          <w:rFonts w:ascii="Times New Roman" w:hAnsi="Times New Roman"/>
          <w:bCs/>
          <w:sz w:val="23"/>
          <w:szCs w:val="23"/>
        </w:rPr>
        <w:t xml:space="preserve">it would be located behind the gas station across 9H from Village Dodge.  He noted it would consist of approximately 100 units, </w:t>
      </w:r>
      <w:ins w:id="81" w:author="Owner" w:date="2016-11-06T13:32:00Z">
        <w:r w:rsidR="006C7830">
          <w:rPr>
            <w:rFonts w:ascii="Times New Roman" w:hAnsi="Times New Roman"/>
            <w:bCs/>
            <w:sz w:val="23"/>
            <w:szCs w:val="23"/>
          </w:rPr>
          <w:t>and could possibly include mixed use office and retail.</w:t>
        </w:r>
      </w:ins>
      <w:del w:id="82" w:author="Owner" w:date="2016-11-06T13:32:00Z">
        <w:r w:rsidR="00DE6766" w:rsidRPr="00FD14B5" w:rsidDel="006C7830">
          <w:rPr>
            <w:rFonts w:ascii="Times New Roman" w:hAnsi="Times New Roman"/>
            <w:bCs/>
            <w:sz w:val="23"/>
            <w:szCs w:val="23"/>
          </w:rPr>
          <w:delText>but not workforce housing</w:delText>
        </w:r>
      </w:del>
      <w:del w:id="83" w:author="Owner" w:date="2016-11-06T13:33:00Z">
        <w:r w:rsidR="00DE6766" w:rsidRPr="00FD14B5" w:rsidDel="006C7830">
          <w:rPr>
            <w:rFonts w:ascii="Times New Roman" w:hAnsi="Times New Roman"/>
            <w:bCs/>
            <w:sz w:val="23"/>
            <w:szCs w:val="23"/>
          </w:rPr>
          <w:delText>.</w:delText>
        </w:r>
      </w:del>
      <w:r w:rsidR="00DE6766" w:rsidRPr="00FD14B5">
        <w:rPr>
          <w:rFonts w:ascii="Times New Roman" w:hAnsi="Times New Roman"/>
          <w:bCs/>
          <w:sz w:val="23"/>
          <w:szCs w:val="23"/>
        </w:rPr>
        <w:t xml:space="preserve">  Mr. Calvin expressed concern that the original intent of the Commerce Park was to house businesses away from housing.  Mr. Tucker stated smart growth required cluster development, and workers want to live close to certain amenities.  He stated the areas that were marketable were those that had sewer and water.  Mr. Jones pointed out the parcel on 9H has an existing berm to protect the area.  </w:t>
      </w:r>
    </w:p>
    <w:p w:rsidR="00DE6766" w:rsidRPr="00FD14B5" w:rsidRDefault="00DE6766" w:rsidP="00277670">
      <w:pPr>
        <w:pStyle w:val="NoSpacing"/>
        <w:rPr>
          <w:rFonts w:ascii="Times New Roman" w:hAnsi="Times New Roman"/>
          <w:bCs/>
          <w:sz w:val="23"/>
          <w:szCs w:val="23"/>
        </w:rPr>
      </w:pPr>
    </w:p>
    <w:p w:rsidR="00DE6766" w:rsidRPr="00FD14B5" w:rsidRDefault="001771AA" w:rsidP="00277670">
      <w:pPr>
        <w:pStyle w:val="NoSpacing"/>
        <w:rPr>
          <w:rFonts w:ascii="Times New Roman" w:hAnsi="Times New Roman"/>
          <w:bCs/>
          <w:sz w:val="23"/>
          <w:szCs w:val="23"/>
        </w:rPr>
      </w:pPr>
      <w:r w:rsidRPr="00FD14B5">
        <w:rPr>
          <w:rFonts w:ascii="Times New Roman" w:hAnsi="Times New Roman"/>
          <w:bCs/>
          <w:sz w:val="23"/>
          <w:szCs w:val="23"/>
        </w:rPr>
        <w:t xml:space="preserve">Ms. Johns asked if a description could be created for all the projects and initiatives and a map of the county be created to show all the corridors where sewer and water existed.  Mr. Tucker stated the information was available and would be put on a map.  </w:t>
      </w:r>
    </w:p>
    <w:p w:rsidR="00DE6766" w:rsidRPr="00FD14B5" w:rsidRDefault="00DE6766" w:rsidP="00277670">
      <w:pPr>
        <w:pStyle w:val="NoSpacing"/>
        <w:rPr>
          <w:rFonts w:ascii="Times New Roman" w:hAnsi="Times New Roman"/>
          <w:bCs/>
          <w:sz w:val="23"/>
          <w:szCs w:val="23"/>
        </w:rPr>
      </w:pPr>
    </w:p>
    <w:p w:rsidR="001947AB" w:rsidRPr="00FD14B5" w:rsidRDefault="00D7288F" w:rsidP="00277670">
      <w:pPr>
        <w:pStyle w:val="NoSpacing"/>
        <w:rPr>
          <w:rFonts w:ascii="Times New Roman" w:hAnsi="Times New Roman"/>
          <w:b/>
          <w:bCs/>
          <w:sz w:val="23"/>
          <w:szCs w:val="23"/>
        </w:rPr>
      </w:pPr>
      <w:r w:rsidRPr="00FD14B5">
        <w:rPr>
          <w:rFonts w:ascii="Times New Roman" w:hAnsi="Times New Roman"/>
          <w:b/>
          <w:bCs/>
          <w:sz w:val="23"/>
          <w:szCs w:val="23"/>
        </w:rPr>
        <w:t>Treasurer’s Report:</w:t>
      </w:r>
    </w:p>
    <w:p w:rsidR="00A95F45" w:rsidRDefault="001771AA" w:rsidP="00277670">
      <w:pPr>
        <w:pStyle w:val="NoSpacing"/>
        <w:rPr>
          <w:ins w:id="84" w:author="Owner" w:date="2016-11-06T13:35:00Z"/>
          <w:rFonts w:ascii="Times New Roman" w:hAnsi="Times New Roman"/>
          <w:bCs/>
          <w:sz w:val="23"/>
          <w:szCs w:val="23"/>
        </w:rPr>
      </w:pPr>
      <w:r w:rsidRPr="00486A76">
        <w:rPr>
          <w:rFonts w:ascii="Times New Roman" w:hAnsi="Times New Roman"/>
          <w:bCs/>
          <w:sz w:val="23"/>
          <w:szCs w:val="23"/>
        </w:rPr>
        <w:t xml:space="preserve">Mr. Tucker reviewed the financials noting </w:t>
      </w:r>
      <w:del w:id="85" w:author="Owner" w:date="2016-11-06T13:34:00Z">
        <w:r w:rsidR="00486A76" w:rsidDel="006C7830">
          <w:rPr>
            <w:rFonts w:ascii="Times New Roman" w:hAnsi="Times New Roman"/>
            <w:bCs/>
            <w:sz w:val="23"/>
            <w:szCs w:val="23"/>
          </w:rPr>
          <w:delText xml:space="preserve">the county funding had not yet been received.  He noted </w:delText>
        </w:r>
      </w:del>
      <w:r w:rsidR="00486A76">
        <w:rPr>
          <w:rFonts w:ascii="Times New Roman" w:hAnsi="Times New Roman"/>
          <w:bCs/>
          <w:sz w:val="23"/>
          <w:szCs w:val="23"/>
        </w:rPr>
        <w:t>membership was $7,800 below budget, due in part to the timing of the memberships.  He reminded the board that beginning i</w:t>
      </w:r>
      <w:r w:rsidR="00A95F45">
        <w:rPr>
          <w:rFonts w:ascii="Times New Roman" w:hAnsi="Times New Roman"/>
          <w:bCs/>
          <w:sz w:val="23"/>
          <w:szCs w:val="23"/>
        </w:rPr>
        <w:t>n 2016 the membership income would be spread out over the course of a 12 month period.</w:t>
      </w:r>
      <w:del w:id="86" w:author="Owner" w:date="2016-11-06T13:35:00Z">
        <w:r w:rsidR="00A95F45" w:rsidDel="006C7830">
          <w:rPr>
            <w:rFonts w:ascii="Times New Roman" w:hAnsi="Times New Roman"/>
            <w:bCs/>
            <w:sz w:val="23"/>
            <w:szCs w:val="23"/>
          </w:rPr>
          <w:delText xml:space="preserve">  </w:delText>
        </w:r>
      </w:del>
    </w:p>
    <w:p w:rsidR="006C7830" w:rsidRDefault="006C7830" w:rsidP="00277670">
      <w:pPr>
        <w:pStyle w:val="NoSpacing"/>
        <w:rPr>
          <w:rFonts w:ascii="Times New Roman" w:hAnsi="Times New Roman"/>
          <w:bCs/>
          <w:sz w:val="23"/>
          <w:szCs w:val="23"/>
        </w:rPr>
      </w:pPr>
    </w:p>
    <w:p w:rsidR="00A95F45" w:rsidRDefault="00A95F45" w:rsidP="00277670">
      <w:pPr>
        <w:pStyle w:val="NoSpacing"/>
        <w:rPr>
          <w:rFonts w:ascii="Times New Roman" w:hAnsi="Times New Roman"/>
          <w:bCs/>
          <w:sz w:val="23"/>
          <w:szCs w:val="23"/>
        </w:rPr>
      </w:pPr>
      <w:r>
        <w:rPr>
          <w:rFonts w:ascii="Times New Roman" w:hAnsi="Times New Roman"/>
          <w:bCs/>
          <w:sz w:val="23"/>
          <w:szCs w:val="23"/>
        </w:rPr>
        <w:t>Mr. Tucker noted dues and subscriptions were over budget, but noted CEDC had become more involved it organizations than it had in the past.  He addressed miscellaneous expenses, noting they were over budget.  He stated he and Ms. McNary had reviewed the expenses and found that the annual meeting event had been included in that category</w:t>
      </w:r>
      <w:ins w:id="87" w:author="Owner" w:date="2016-11-06T13:35:00Z">
        <w:r w:rsidR="006C7830">
          <w:rPr>
            <w:rFonts w:ascii="Times New Roman" w:hAnsi="Times New Roman"/>
            <w:bCs/>
            <w:sz w:val="23"/>
            <w:szCs w:val="23"/>
          </w:rPr>
          <w:t xml:space="preserve"> and would be reclassified</w:t>
        </w:r>
      </w:ins>
      <w:r>
        <w:rPr>
          <w:rFonts w:ascii="Times New Roman" w:hAnsi="Times New Roman"/>
          <w:bCs/>
          <w:sz w:val="23"/>
          <w:szCs w:val="23"/>
        </w:rPr>
        <w:t xml:space="preserve">.  He stated he would </w:t>
      </w:r>
      <w:ins w:id="88" w:author="Owner" w:date="2016-11-06T13:36:00Z">
        <w:r w:rsidR="006C7830">
          <w:rPr>
            <w:rFonts w:ascii="Times New Roman" w:hAnsi="Times New Roman"/>
            <w:bCs/>
            <w:sz w:val="23"/>
            <w:szCs w:val="23"/>
          </w:rPr>
          <w:t xml:space="preserve">review the general ledger </w:t>
        </w:r>
        <w:proofErr w:type="spellStart"/>
        <w:r w:rsidR="006C7830">
          <w:rPr>
            <w:rFonts w:ascii="Times New Roman" w:hAnsi="Times New Roman"/>
            <w:bCs/>
            <w:sz w:val="23"/>
            <w:szCs w:val="23"/>
          </w:rPr>
          <w:t>to</w:t>
        </w:r>
      </w:ins>
      <w:del w:id="89" w:author="Owner" w:date="2016-11-06T13:36:00Z">
        <w:r w:rsidR="000E0A68" w:rsidDel="006C7830">
          <w:rPr>
            <w:rFonts w:ascii="Times New Roman" w:hAnsi="Times New Roman"/>
            <w:bCs/>
            <w:sz w:val="23"/>
            <w:szCs w:val="23"/>
          </w:rPr>
          <w:delText xml:space="preserve">continue to monitor it and </w:delText>
        </w:r>
      </w:del>
      <w:r w:rsidR="000E0A68">
        <w:rPr>
          <w:rFonts w:ascii="Times New Roman" w:hAnsi="Times New Roman"/>
          <w:bCs/>
          <w:sz w:val="23"/>
          <w:szCs w:val="23"/>
        </w:rPr>
        <w:t>determine</w:t>
      </w:r>
      <w:proofErr w:type="spellEnd"/>
      <w:r w:rsidR="000E0A68">
        <w:rPr>
          <w:rFonts w:ascii="Times New Roman" w:hAnsi="Times New Roman"/>
          <w:bCs/>
          <w:sz w:val="23"/>
          <w:szCs w:val="23"/>
        </w:rPr>
        <w:t xml:space="preserve"> if some of the expenses paid out of it should be re-allocated to other categories.  </w:t>
      </w:r>
    </w:p>
    <w:p w:rsidR="000E0A68" w:rsidRDefault="000E0A68" w:rsidP="00277670">
      <w:pPr>
        <w:pStyle w:val="NoSpacing"/>
        <w:rPr>
          <w:rFonts w:ascii="Times New Roman" w:hAnsi="Times New Roman"/>
          <w:bCs/>
          <w:sz w:val="23"/>
          <w:szCs w:val="23"/>
        </w:rPr>
      </w:pPr>
    </w:p>
    <w:p w:rsidR="000E0A68" w:rsidRDefault="000E0A68" w:rsidP="00277670">
      <w:pPr>
        <w:pStyle w:val="NoSpacing"/>
        <w:rPr>
          <w:rFonts w:ascii="Times New Roman" w:hAnsi="Times New Roman"/>
          <w:bCs/>
          <w:sz w:val="23"/>
          <w:szCs w:val="23"/>
        </w:rPr>
      </w:pPr>
      <w:r>
        <w:rPr>
          <w:rFonts w:ascii="Times New Roman" w:hAnsi="Times New Roman"/>
          <w:bCs/>
          <w:sz w:val="23"/>
          <w:szCs w:val="23"/>
        </w:rPr>
        <w:t xml:space="preserve">Mr. Tucker stated a </w:t>
      </w:r>
      <w:ins w:id="90" w:author="Owner" w:date="2016-11-06T13:37:00Z">
        <w:r w:rsidR="006C7830">
          <w:rPr>
            <w:rFonts w:ascii="Times New Roman" w:hAnsi="Times New Roman"/>
            <w:bCs/>
            <w:sz w:val="23"/>
            <w:szCs w:val="23"/>
          </w:rPr>
          <w:t xml:space="preserve">successful </w:t>
        </w:r>
      </w:ins>
      <w:r>
        <w:rPr>
          <w:rFonts w:ascii="Times New Roman" w:hAnsi="Times New Roman"/>
          <w:bCs/>
          <w:sz w:val="23"/>
          <w:szCs w:val="23"/>
        </w:rPr>
        <w:t xml:space="preserve">test on the </w:t>
      </w:r>
      <w:ins w:id="91" w:author="Owner" w:date="2016-11-06T13:36:00Z">
        <w:r w:rsidR="006C7830">
          <w:rPr>
            <w:rFonts w:ascii="Times New Roman" w:hAnsi="Times New Roman"/>
            <w:bCs/>
            <w:sz w:val="23"/>
            <w:szCs w:val="23"/>
          </w:rPr>
          <w:t xml:space="preserve">redesigned </w:t>
        </w:r>
      </w:ins>
      <w:r>
        <w:rPr>
          <w:rFonts w:ascii="Times New Roman" w:hAnsi="Times New Roman"/>
          <w:bCs/>
          <w:sz w:val="23"/>
          <w:szCs w:val="23"/>
        </w:rPr>
        <w:t xml:space="preserve">consolidated financial statements had been run using September numbers.  He noted it had been created offsite to ensure all numbers would be correct once the systems were integrated in January.  He stated currently the necessary customized accounting reports were being reviewed for correctness, prior to the integration. </w:t>
      </w:r>
    </w:p>
    <w:p w:rsidR="000E0A68" w:rsidRDefault="000E0A68" w:rsidP="00277670">
      <w:pPr>
        <w:pStyle w:val="NoSpacing"/>
        <w:rPr>
          <w:rFonts w:ascii="Times New Roman" w:hAnsi="Times New Roman"/>
          <w:bCs/>
          <w:sz w:val="23"/>
          <w:szCs w:val="23"/>
        </w:rPr>
      </w:pPr>
    </w:p>
    <w:p w:rsidR="000E0A68" w:rsidRDefault="000E0A68" w:rsidP="00277670">
      <w:pPr>
        <w:pStyle w:val="NoSpacing"/>
        <w:rPr>
          <w:rFonts w:ascii="Times New Roman" w:hAnsi="Times New Roman"/>
          <w:bCs/>
          <w:sz w:val="23"/>
          <w:szCs w:val="23"/>
        </w:rPr>
      </w:pPr>
      <w:r>
        <w:rPr>
          <w:rFonts w:ascii="Times New Roman" w:hAnsi="Times New Roman"/>
          <w:bCs/>
          <w:sz w:val="23"/>
          <w:szCs w:val="23"/>
        </w:rPr>
        <w:t>He stated he was currently reviewing t</w:t>
      </w:r>
      <w:r w:rsidR="007C1FA4">
        <w:rPr>
          <w:rFonts w:ascii="Times New Roman" w:hAnsi="Times New Roman"/>
          <w:bCs/>
          <w:sz w:val="23"/>
          <w:szCs w:val="23"/>
        </w:rPr>
        <w:t>he</w:t>
      </w:r>
      <w:r>
        <w:rPr>
          <w:rFonts w:ascii="Times New Roman" w:hAnsi="Times New Roman"/>
          <w:bCs/>
          <w:sz w:val="23"/>
          <w:szCs w:val="23"/>
        </w:rPr>
        <w:t xml:space="preserve"> allocat</w:t>
      </w:r>
      <w:r w:rsidR="007C1FA4">
        <w:rPr>
          <w:rFonts w:ascii="Times New Roman" w:hAnsi="Times New Roman"/>
          <w:bCs/>
          <w:sz w:val="23"/>
          <w:szCs w:val="23"/>
        </w:rPr>
        <w:t>ion of</w:t>
      </w:r>
      <w:r>
        <w:rPr>
          <w:rFonts w:ascii="Times New Roman" w:hAnsi="Times New Roman"/>
          <w:bCs/>
          <w:sz w:val="23"/>
          <w:szCs w:val="23"/>
        </w:rPr>
        <w:t xml:space="preserve"> expenses generated by the </w:t>
      </w:r>
      <w:r w:rsidR="007C1FA4">
        <w:rPr>
          <w:rFonts w:ascii="Times New Roman" w:hAnsi="Times New Roman"/>
          <w:bCs/>
          <w:sz w:val="23"/>
          <w:szCs w:val="23"/>
        </w:rPr>
        <w:t xml:space="preserve">collection of CEDC loans to the loan fund.  Currently those expenses are paid from the operating account.  </w:t>
      </w:r>
      <w:r w:rsidR="007C1FA4" w:rsidRPr="007C1FA4">
        <w:rPr>
          <w:rFonts w:ascii="Times New Roman" w:hAnsi="Times New Roman"/>
          <w:bCs/>
          <w:i/>
          <w:sz w:val="23"/>
          <w:szCs w:val="23"/>
        </w:rPr>
        <w:t>Ms. Finnegan made a motion, seconded by Mr. Lapenn to approve the Treasurer’s report as presented.  Carried.</w:t>
      </w:r>
    </w:p>
    <w:p w:rsidR="00A95F45" w:rsidRDefault="00A95F45" w:rsidP="00277670">
      <w:pPr>
        <w:pStyle w:val="NoSpacing"/>
        <w:rPr>
          <w:rFonts w:ascii="Times New Roman" w:hAnsi="Times New Roman"/>
          <w:bCs/>
          <w:sz w:val="23"/>
          <w:szCs w:val="23"/>
        </w:rPr>
      </w:pPr>
    </w:p>
    <w:p w:rsidR="00B16F8F" w:rsidRDefault="00B16F8F" w:rsidP="00277670">
      <w:pPr>
        <w:pStyle w:val="NoSpacing"/>
        <w:rPr>
          <w:rFonts w:ascii="Times New Roman" w:hAnsi="Times New Roman"/>
          <w:bCs/>
          <w:sz w:val="23"/>
          <w:szCs w:val="23"/>
        </w:rPr>
      </w:pPr>
      <w:r>
        <w:rPr>
          <w:rFonts w:ascii="Times New Roman" w:hAnsi="Times New Roman"/>
          <w:bCs/>
          <w:sz w:val="23"/>
          <w:szCs w:val="23"/>
        </w:rPr>
        <w:t>Mr. Tucker stated the City of Hudson IDA had requested CEDC enter into a six month contract for the administration of the City of Hudson IDA.  He stated he would bring the co</w:t>
      </w:r>
      <w:r w:rsidR="00A70ADE">
        <w:rPr>
          <w:rFonts w:ascii="Times New Roman" w:hAnsi="Times New Roman"/>
          <w:bCs/>
          <w:sz w:val="23"/>
          <w:szCs w:val="23"/>
        </w:rPr>
        <w:t>ntract to the Board in November.</w:t>
      </w:r>
    </w:p>
    <w:p w:rsidR="00B16F8F" w:rsidRDefault="00B16F8F" w:rsidP="00277670">
      <w:pPr>
        <w:pStyle w:val="NoSpacing"/>
        <w:rPr>
          <w:rFonts w:ascii="Times New Roman" w:hAnsi="Times New Roman"/>
          <w:bCs/>
          <w:sz w:val="23"/>
          <w:szCs w:val="23"/>
        </w:rPr>
      </w:pPr>
    </w:p>
    <w:p w:rsidR="00E60F6F" w:rsidRPr="00B16F8F" w:rsidRDefault="007C1FA4" w:rsidP="00277670">
      <w:pPr>
        <w:pStyle w:val="NoSpacing"/>
        <w:rPr>
          <w:rFonts w:ascii="Times New Roman" w:hAnsi="Times New Roman"/>
          <w:b/>
          <w:bCs/>
          <w:sz w:val="23"/>
          <w:szCs w:val="23"/>
        </w:rPr>
      </w:pPr>
      <w:r w:rsidRPr="00B16F8F">
        <w:rPr>
          <w:rFonts w:ascii="Times New Roman" w:hAnsi="Times New Roman"/>
          <w:b/>
          <w:bCs/>
          <w:sz w:val="23"/>
          <w:szCs w:val="23"/>
        </w:rPr>
        <w:t xml:space="preserve">Resolution to Open </w:t>
      </w:r>
      <w:r w:rsidR="00B16F8F" w:rsidRPr="00B16F8F">
        <w:rPr>
          <w:rFonts w:ascii="Times New Roman" w:hAnsi="Times New Roman"/>
          <w:b/>
          <w:bCs/>
          <w:sz w:val="23"/>
          <w:szCs w:val="23"/>
        </w:rPr>
        <w:t>Bank of Greene County Account:</w:t>
      </w:r>
    </w:p>
    <w:p w:rsidR="00B16F8F" w:rsidRPr="00B16F8F" w:rsidRDefault="00B16F8F" w:rsidP="00277670">
      <w:pPr>
        <w:pStyle w:val="NoSpacing"/>
        <w:rPr>
          <w:rFonts w:ascii="Times New Roman" w:hAnsi="Times New Roman"/>
          <w:bCs/>
          <w:i/>
          <w:sz w:val="23"/>
          <w:szCs w:val="23"/>
        </w:rPr>
      </w:pPr>
      <w:r>
        <w:rPr>
          <w:rFonts w:ascii="Times New Roman" w:hAnsi="Times New Roman"/>
          <w:bCs/>
          <w:sz w:val="23"/>
          <w:szCs w:val="23"/>
        </w:rPr>
        <w:t xml:space="preserve">Mr. Tucker asked for a resolution from the Board to open a new account in the Bank of Greene County and move $240,000 </w:t>
      </w:r>
      <w:del w:id="92" w:author="Owner" w:date="2016-11-06T13:37:00Z">
        <w:r w:rsidDel="006C7830">
          <w:rPr>
            <w:rFonts w:ascii="Times New Roman" w:hAnsi="Times New Roman"/>
            <w:bCs/>
            <w:sz w:val="23"/>
            <w:szCs w:val="23"/>
          </w:rPr>
          <w:delText>of funds</w:delText>
        </w:r>
      </w:del>
      <w:r w:rsidR="00142CF0">
        <w:rPr>
          <w:rFonts w:ascii="Times New Roman" w:hAnsi="Times New Roman"/>
          <w:bCs/>
          <w:sz w:val="23"/>
          <w:szCs w:val="23"/>
        </w:rPr>
        <w:t xml:space="preserve"> to </w:t>
      </w:r>
      <w:r w:rsidR="00A70ADE">
        <w:rPr>
          <w:rFonts w:ascii="Times New Roman" w:hAnsi="Times New Roman"/>
          <w:bCs/>
          <w:sz w:val="23"/>
          <w:szCs w:val="23"/>
        </w:rPr>
        <w:t>a</w:t>
      </w:r>
      <w:r w:rsidR="00142CF0">
        <w:rPr>
          <w:rFonts w:ascii="Times New Roman" w:hAnsi="Times New Roman"/>
          <w:bCs/>
          <w:sz w:val="23"/>
          <w:szCs w:val="23"/>
        </w:rPr>
        <w:t xml:space="preserve"> </w:t>
      </w:r>
      <w:ins w:id="93" w:author="Owner" w:date="2016-11-06T13:38:00Z">
        <w:r w:rsidR="006C7830">
          <w:rPr>
            <w:rFonts w:ascii="Times New Roman" w:hAnsi="Times New Roman"/>
            <w:bCs/>
            <w:sz w:val="23"/>
            <w:szCs w:val="23"/>
          </w:rPr>
          <w:t xml:space="preserve">newly established </w:t>
        </w:r>
      </w:ins>
      <w:r w:rsidR="00142CF0">
        <w:rPr>
          <w:rFonts w:ascii="Times New Roman" w:hAnsi="Times New Roman"/>
          <w:bCs/>
          <w:sz w:val="23"/>
          <w:szCs w:val="23"/>
        </w:rPr>
        <w:t xml:space="preserve">loan reserve </w:t>
      </w:r>
      <w:r>
        <w:rPr>
          <w:rFonts w:ascii="Times New Roman" w:hAnsi="Times New Roman"/>
          <w:bCs/>
          <w:sz w:val="23"/>
          <w:szCs w:val="23"/>
        </w:rPr>
        <w:t xml:space="preserve">account.  </w:t>
      </w:r>
      <w:r w:rsidRPr="00B16F8F">
        <w:rPr>
          <w:rFonts w:ascii="Times New Roman" w:hAnsi="Times New Roman"/>
          <w:bCs/>
          <w:i/>
          <w:sz w:val="23"/>
          <w:szCs w:val="23"/>
        </w:rPr>
        <w:t>Mr. Lapenn made a motion, seconded by Mr. Bianchi to approve a resolution opening an account at the Bank of Greene County for the purpose of a loan reserve account.  Carried</w:t>
      </w:r>
      <w:r>
        <w:rPr>
          <w:rFonts w:ascii="Times New Roman" w:hAnsi="Times New Roman"/>
          <w:bCs/>
          <w:i/>
          <w:sz w:val="23"/>
          <w:szCs w:val="23"/>
        </w:rPr>
        <w:t>.</w:t>
      </w:r>
    </w:p>
    <w:p w:rsidR="003B4D90" w:rsidRPr="00FD14B5" w:rsidRDefault="003B4D90" w:rsidP="003B7C62">
      <w:pPr>
        <w:pStyle w:val="NoSpacing"/>
        <w:rPr>
          <w:rFonts w:ascii="Times New Roman" w:hAnsi="Times New Roman" w:cs="Times New Roman"/>
          <w:sz w:val="23"/>
          <w:szCs w:val="23"/>
        </w:rPr>
      </w:pPr>
    </w:p>
    <w:p w:rsidR="00D71C6A" w:rsidRPr="00FD14B5" w:rsidRDefault="00D71C6A" w:rsidP="00D71C6A">
      <w:pPr>
        <w:pStyle w:val="NoSpacing"/>
        <w:rPr>
          <w:rFonts w:ascii="Times New Roman" w:hAnsi="Times New Roman" w:cs="Times New Roman"/>
          <w:b/>
          <w:sz w:val="23"/>
          <w:szCs w:val="23"/>
        </w:rPr>
      </w:pPr>
      <w:r w:rsidRPr="00FD14B5">
        <w:rPr>
          <w:rFonts w:ascii="Times New Roman" w:hAnsi="Times New Roman" w:cs="Times New Roman"/>
          <w:b/>
          <w:sz w:val="23"/>
          <w:szCs w:val="23"/>
        </w:rPr>
        <w:t>Committee Reports:</w:t>
      </w:r>
    </w:p>
    <w:p w:rsidR="00574EC6" w:rsidRPr="00FD14B5" w:rsidRDefault="00574EC6" w:rsidP="00D71C6A">
      <w:pPr>
        <w:pStyle w:val="NoSpacing"/>
        <w:rPr>
          <w:rFonts w:ascii="Times New Roman" w:hAnsi="Times New Roman" w:cs="Times New Roman"/>
          <w:b/>
          <w:sz w:val="23"/>
          <w:szCs w:val="23"/>
        </w:rPr>
      </w:pPr>
      <w:r w:rsidRPr="00FD14B5">
        <w:rPr>
          <w:rFonts w:ascii="Times New Roman" w:hAnsi="Times New Roman" w:cs="Times New Roman"/>
          <w:b/>
          <w:sz w:val="23"/>
          <w:szCs w:val="23"/>
        </w:rPr>
        <w:t>Audit and Finance Committee Report:</w:t>
      </w:r>
    </w:p>
    <w:p w:rsidR="00574EC6" w:rsidRPr="00FD14B5" w:rsidRDefault="003B4D90" w:rsidP="00D71C6A">
      <w:pPr>
        <w:pStyle w:val="NoSpacing"/>
        <w:rPr>
          <w:rFonts w:ascii="Times New Roman" w:hAnsi="Times New Roman" w:cs="Times New Roman"/>
          <w:sz w:val="23"/>
          <w:szCs w:val="23"/>
        </w:rPr>
      </w:pPr>
      <w:r w:rsidRPr="00FD14B5">
        <w:rPr>
          <w:rFonts w:ascii="Times New Roman" w:hAnsi="Times New Roman" w:cs="Times New Roman"/>
          <w:sz w:val="23"/>
          <w:szCs w:val="23"/>
        </w:rPr>
        <w:t>Mr. Jones</w:t>
      </w:r>
      <w:r w:rsidR="00B16F8F">
        <w:rPr>
          <w:rFonts w:ascii="Times New Roman" w:hAnsi="Times New Roman" w:cs="Times New Roman"/>
          <w:sz w:val="23"/>
          <w:szCs w:val="23"/>
        </w:rPr>
        <w:t xml:space="preserve"> asked Mr. Bianchi, chairman of the committee to update the board.  Mr. Bianchi</w:t>
      </w:r>
      <w:r w:rsidRPr="00FD14B5">
        <w:rPr>
          <w:rFonts w:ascii="Times New Roman" w:hAnsi="Times New Roman" w:cs="Times New Roman"/>
          <w:sz w:val="23"/>
          <w:szCs w:val="23"/>
        </w:rPr>
        <w:t xml:space="preserve"> stated the risk assessment</w:t>
      </w:r>
      <w:r w:rsidR="00B16F8F">
        <w:rPr>
          <w:rFonts w:ascii="Times New Roman" w:hAnsi="Times New Roman" w:cs="Times New Roman"/>
          <w:sz w:val="23"/>
          <w:szCs w:val="23"/>
        </w:rPr>
        <w:t xml:space="preserve"> was being reviewed by staff and the committee.  He noted that the majority of the work was confirming all the pieces were in place.  Mr. Tucker stated he was working on it and anticipated the project would be wrapped up by the end of the year.</w:t>
      </w:r>
    </w:p>
    <w:p w:rsidR="00574EC6" w:rsidRPr="00FD14B5" w:rsidRDefault="00574EC6" w:rsidP="00D71C6A">
      <w:pPr>
        <w:pStyle w:val="NoSpacing"/>
        <w:rPr>
          <w:rFonts w:ascii="Times New Roman" w:hAnsi="Times New Roman" w:cs="Times New Roman"/>
          <w:sz w:val="23"/>
          <w:szCs w:val="23"/>
          <w:highlight w:val="yellow"/>
        </w:rPr>
      </w:pPr>
    </w:p>
    <w:p w:rsidR="00D71C6A" w:rsidRPr="00FD14B5" w:rsidRDefault="00D71C6A" w:rsidP="00D71C6A">
      <w:pPr>
        <w:pStyle w:val="NoSpacing"/>
        <w:rPr>
          <w:rFonts w:ascii="Times New Roman" w:hAnsi="Times New Roman" w:cs="Times New Roman"/>
          <w:b/>
          <w:sz w:val="23"/>
          <w:szCs w:val="23"/>
        </w:rPr>
      </w:pPr>
      <w:r w:rsidRPr="00FD14B5">
        <w:rPr>
          <w:rFonts w:ascii="Times New Roman" w:hAnsi="Times New Roman" w:cs="Times New Roman"/>
          <w:b/>
          <w:sz w:val="23"/>
          <w:szCs w:val="23"/>
        </w:rPr>
        <w:t>Executive Committee:</w:t>
      </w:r>
    </w:p>
    <w:p w:rsidR="00D71C6A" w:rsidRPr="00FD14B5" w:rsidRDefault="00D71C6A" w:rsidP="00D71C6A">
      <w:pPr>
        <w:pStyle w:val="NoSpacing"/>
        <w:rPr>
          <w:rFonts w:ascii="Times New Roman" w:hAnsi="Times New Roman" w:cs="Times New Roman"/>
          <w:sz w:val="23"/>
          <w:szCs w:val="23"/>
        </w:rPr>
      </w:pPr>
      <w:r w:rsidRPr="00FD14B5">
        <w:rPr>
          <w:rFonts w:ascii="Times New Roman" w:hAnsi="Times New Roman" w:cs="Times New Roman"/>
          <w:sz w:val="23"/>
          <w:szCs w:val="23"/>
        </w:rPr>
        <w:t xml:space="preserve">Mr. Jones stated there had been no Executive Committee meeting.  </w:t>
      </w:r>
    </w:p>
    <w:p w:rsidR="00DB255F" w:rsidRPr="00FD14B5" w:rsidRDefault="00DB255F" w:rsidP="00D71C6A">
      <w:pPr>
        <w:pStyle w:val="NoSpacing"/>
        <w:rPr>
          <w:rFonts w:ascii="Times New Roman" w:hAnsi="Times New Roman" w:cs="Times New Roman"/>
          <w:sz w:val="23"/>
          <w:szCs w:val="23"/>
          <w:highlight w:val="yellow"/>
        </w:rPr>
      </w:pPr>
    </w:p>
    <w:p w:rsidR="00A128FF" w:rsidRPr="00FD14B5" w:rsidRDefault="00A128FF" w:rsidP="00A128FF">
      <w:pPr>
        <w:pStyle w:val="NoSpacing"/>
        <w:rPr>
          <w:rFonts w:ascii="Times New Roman" w:hAnsi="Times New Roman" w:cs="Times New Roman"/>
          <w:b/>
          <w:sz w:val="23"/>
          <w:szCs w:val="23"/>
        </w:rPr>
      </w:pPr>
      <w:r w:rsidRPr="00FD14B5">
        <w:rPr>
          <w:rFonts w:ascii="Times New Roman" w:hAnsi="Times New Roman" w:cs="Times New Roman"/>
          <w:b/>
          <w:sz w:val="23"/>
          <w:szCs w:val="23"/>
        </w:rPr>
        <w:t>Governance and Nominating Committee Report:</w:t>
      </w:r>
    </w:p>
    <w:p w:rsidR="009242BF" w:rsidRPr="009242BF" w:rsidRDefault="009242BF" w:rsidP="00D71C6A">
      <w:pPr>
        <w:pStyle w:val="NoSpacing"/>
        <w:rPr>
          <w:rFonts w:ascii="Times New Roman" w:hAnsi="Times New Roman" w:cs="Times New Roman"/>
          <w:b/>
          <w:sz w:val="23"/>
          <w:szCs w:val="23"/>
        </w:rPr>
      </w:pPr>
      <w:r w:rsidRPr="009242BF">
        <w:rPr>
          <w:rFonts w:ascii="Times New Roman" w:hAnsi="Times New Roman" w:cs="Times New Roman"/>
          <w:b/>
          <w:sz w:val="23"/>
          <w:szCs w:val="23"/>
        </w:rPr>
        <w:t>Employee Manual:</w:t>
      </w:r>
    </w:p>
    <w:p w:rsidR="00A7761B" w:rsidRPr="00E1012F" w:rsidRDefault="00E1012F" w:rsidP="00D71C6A">
      <w:pPr>
        <w:pStyle w:val="NoSpacing"/>
        <w:rPr>
          <w:rFonts w:ascii="Times New Roman" w:hAnsi="Times New Roman" w:cs="Times New Roman"/>
          <w:i/>
          <w:sz w:val="23"/>
          <w:szCs w:val="23"/>
        </w:rPr>
      </w:pPr>
      <w:r>
        <w:rPr>
          <w:rFonts w:ascii="Times New Roman" w:hAnsi="Times New Roman" w:cs="Times New Roman"/>
          <w:sz w:val="23"/>
          <w:szCs w:val="23"/>
        </w:rPr>
        <w:t xml:space="preserve">Mr. Jones stated the Governance and Nominating committee had met and asked Mr. Campion, chairman of the committee to give an update to the board.  Mr. Campion stated the employee manual </w:t>
      </w:r>
      <w:ins w:id="94" w:author="Owner" w:date="2016-11-06T13:40:00Z">
        <w:r w:rsidR="00D323A0">
          <w:rPr>
            <w:rFonts w:ascii="Times New Roman" w:hAnsi="Times New Roman" w:cs="Times New Roman"/>
            <w:sz w:val="23"/>
            <w:szCs w:val="23"/>
          </w:rPr>
          <w:t xml:space="preserve">initially drafted by Elena </w:t>
        </w:r>
        <w:proofErr w:type="spellStart"/>
        <w:r w:rsidR="00D323A0">
          <w:rPr>
            <w:rFonts w:ascii="Times New Roman" w:hAnsi="Times New Roman" w:cs="Times New Roman"/>
            <w:sz w:val="23"/>
            <w:szCs w:val="23"/>
          </w:rPr>
          <w:t>DeFeo</w:t>
        </w:r>
        <w:proofErr w:type="spellEnd"/>
        <w:r w:rsidR="00D323A0">
          <w:rPr>
            <w:rFonts w:ascii="Times New Roman" w:hAnsi="Times New Roman" w:cs="Times New Roman"/>
            <w:sz w:val="23"/>
            <w:szCs w:val="23"/>
          </w:rPr>
          <w:t xml:space="preserve"> Kane, Esq. </w:t>
        </w:r>
      </w:ins>
      <w:r>
        <w:rPr>
          <w:rFonts w:ascii="Times New Roman" w:hAnsi="Times New Roman" w:cs="Times New Roman"/>
          <w:sz w:val="23"/>
          <w:szCs w:val="23"/>
        </w:rPr>
        <w:t xml:space="preserve">had been reviewed </w:t>
      </w:r>
      <w:ins w:id="95" w:author="Owner" w:date="2016-11-06T13:41:00Z">
        <w:r w:rsidR="00D323A0">
          <w:rPr>
            <w:rFonts w:ascii="Times New Roman" w:hAnsi="Times New Roman" w:cs="Times New Roman"/>
            <w:sz w:val="23"/>
            <w:szCs w:val="23"/>
          </w:rPr>
          <w:t xml:space="preserve">by the committee </w:t>
        </w:r>
      </w:ins>
      <w:r>
        <w:rPr>
          <w:rFonts w:ascii="Times New Roman" w:hAnsi="Times New Roman" w:cs="Times New Roman"/>
          <w:sz w:val="23"/>
          <w:szCs w:val="23"/>
        </w:rPr>
        <w:t xml:space="preserve">at the last two meetings.  He stated a copy of the final draft had been sent to all board members and the committee </w:t>
      </w:r>
      <w:r>
        <w:rPr>
          <w:rFonts w:ascii="Times New Roman" w:hAnsi="Times New Roman" w:cs="Times New Roman"/>
          <w:sz w:val="23"/>
          <w:szCs w:val="23"/>
        </w:rPr>
        <w:lastRenderedPageBreak/>
        <w:t xml:space="preserve">recommended the manual be approved.  </w:t>
      </w:r>
      <w:r w:rsidRPr="00E1012F">
        <w:rPr>
          <w:rFonts w:ascii="Times New Roman" w:hAnsi="Times New Roman" w:cs="Times New Roman"/>
          <w:i/>
          <w:sz w:val="23"/>
          <w:szCs w:val="23"/>
        </w:rPr>
        <w:t>Mr. Fingar made a motion, seconded by Mr. Lapenn to approve the draft employee manual as presented.  Carried.</w:t>
      </w:r>
    </w:p>
    <w:p w:rsidR="00E1012F" w:rsidRDefault="00E1012F" w:rsidP="00D71C6A">
      <w:pPr>
        <w:pStyle w:val="NoSpacing"/>
        <w:rPr>
          <w:rFonts w:ascii="Times New Roman" w:hAnsi="Times New Roman" w:cs="Times New Roman"/>
          <w:sz w:val="23"/>
          <w:szCs w:val="23"/>
        </w:rPr>
      </w:pPr>
    </w:p>
    <w:p w:rsidR="004B15B7" w:rsidRDefault="00D323A0" w:rsidP="00D71C6A">
      <w:pPr>
        <w:pStyle w:val="NoSpacing"/>
        <w:rPr>
          <w:rFonts w:ascii="Times New Roman" w:hAnsi="Times New Roman" w:cs="Times New Roman"/>
          <w:sz w:val="23"/>
          <w:szCs w:val="23"/>
        </w:rPr>
      </w:pPr>
      <w:moveToRangeStart w:id="96" w:author="Owner" w:date="2016-11-06T13:40:00Z" w:name="move466202945"/>
      <w:moveTo w:id="97" w:author="Owner" w:date="2016-11-06T13:40:00Z">
        <w:r>
          <w:rPr>
            <w:rFonts w:ascii="Times New Roman" w:hAnsi="Times New Roman" w:cs="Times New Roman"/>
            <w:sz w:val="23"/>
            <w:szCs w:val="23"/>
          </w:rPr>
          <w:t xml:space="preserve">Mr. Tucker thanked Ms. Finnegan for her assistance with the project.  </w:t>
        </w:r>
      </w:moveTo>
      <w:moveToRangeEnd w:id="96"/>
      <w:r w:rsidR="004B15B7">
        <w:rPr>
          <w:rFonts w:ascii="Times New Roman" w:hAnsi="Times New Roman" w:cs="Times New Roman"/>
          <w:sz w:val="23"/>
          <w:szCs w:val="23"/>
        </w:rPr>
        <w:t xml:space="preserve">Mr. Jones noted there was a sheet included in the meeting packet that outlined the </w:t>
      </w:r>
      <w:r w:rsidR="009C467E">
        <w:rPr>
          <w:rFonts w:ascii="Times New Roman" w:hAnsi="Times New Roman" w:cs="Times New Roman"/>
          <w:sz w:val="23"/>
          <w:szCs w:val="23"/>
        </w:rPr>
        <w:t xml:space="preserve">employee </w:t>
      </w:r>
      <w:r w:rsidR="004B15B7">
        <w:rPr>
          <w:rFonts w:ascii="Times New Roman" w:hAnsi="Times New Roman" w:cs="Times New Roman"/>
          <w:sz w:val="23"/>
          <w:szCs w:val="23"/>
        </w:rPr>
        <w:t>benefits</w:t>
      </w:r>
      <w:r w:rsidR="009C467E">
        <w:rPr>
          <w:rFonts w:ascii="Times New Roman" w:hAnsi="Times New Roman" w:cs="Times New Roman"/>
          <w:sz w:val="23"/>
          <w:szCs w:val="23"/>
        </w:rPr>
        <w:t xml:space="preserve"> under the new manual</w:t>
      </w:r>
      <w:r w:rsidR="004B15B7">
        <w:rPr>
          <w:rFonts w:ascii="Times New Roman" w:hAnsi="Times New Roman" w:cs="Times New Roman"/>
          <w:sz w:val="23"/>
          <w:szCs w:val="23"/>
        </w:rPr>
        <w:t xml:space="preserve">.  </w:t>
      </w:r>
      <w:moveFromRangeStart w:id="98" w:author="Owner" w:date="2016-11-06T13:40:00Z" w:name="move466202945"/>
      <w:moveFrom w:id="99" w:author="Owner" w:date="2016-11-06T13:40:00Z">
        <w:r w:rsidR="004B15B7" w:rsidDel="00D323A0">
          <w:rPr>
            <w:rFonts w:ascii="Times New Roman" w:hAnsi="Times New Roman" w:cs="Times New Roman"/>
            <w:sz w:val="23"/>
            <w:szCs w:val="23"/>
          </w:rPr>
          <w:t xml:space="preserve">Mr. Tucker thanked Ms. Finnegan for her assistance with the project.  </w:t>
        </w:r>
      </w:moveFrom>
      <w:moveFromRangeEnd w:id="98"/>
      <w:r w:rsidR="004B15B7">
        <w:rPr>
          <w:rFonts w:ascii="Times New Roman" w:hAnsi="Times New Roman" w:cs="Times New Roman"/>
          <w:sz w:val="23"/>
          <w:szCs w:val="23"/>
        </w:rPr>
        <w:t xml:space="preserve">He noted that the </w:t>
      </w:r>
      <w:r w:rsidR="009C467E">
        <w:rPr>
          <w:rFonts w:ascii="Times New Roman" w:hAnsi="Times New Roman" w:cs="Times New Roman"/>
          <w:sz w:val="23"/>
          <w:szCs w:val="23"/>
        </w:rPr>
        <w:t xml:space="preserve">employee benefit sheet didn’t contain the current benefits, but it would be updated </w:t>
      </w:r>
      <w:ins w:id="100" w:author="Owner" w:date="2016-11-06T13:39:00Z">
        <w:r>
          <w:rPr>
            <w:rFonts w:ascii="Times New Roman" w:hAnsi="Times New Roman" w:cs="Times New Roman"/>
            <w:sz w:val="23"/>
            <w:szCs w:val="23"/>
          </w:rPr>
          <w:t>for the November meeting</w:t>
        </w:r>
      </w:ins>
      <w:del w:id="101" w:author="Owner" w:date="2016-11-06T13:39:00Z">
        <w:r w:rsidR="009C467E" w:rsidDel="00D323A0">
          <w:rPr>
            <w:rFonts w:ascii="Times New Roman" w:hAnsi="Times New Roman" w:cs="Times New Roman"/>
            <w:sz w:val="23"/>
            <w:szCs w:val="23"/>
          </w:rPr>
          <w:delText>to do so</w:delText>
        </w:r>
      </w:del>
      <w:r w:rsidR="009C467E">
        <w:rPr>
          <w:rFonts w:ascii="Times New Roman" w:hAnsi="Times New Roman" w:cs="Times New Roman"/>
          <w:sz w:val="23"/>
          <w:szCs w:val="23"/>
        </w:rPr>
        <w:t>.</w:t>
      </w:r>
    </w:p>
    <w:p w:rsidR="009C467E" w:rsidDel="00100BB1" w:rsidRDefault="009C467E" w:rsidP="00D71C6A">
      <w:pPr>
        <w:pStyle w:val="NoSpacing"/>
        <w:rPr>
          <w:del w:id="102" w:author="Lisa Drahushuk" w:date="2016-11-08T11:03:00Z"/>
          <w:rFonts w:ascii="Times New Roman" w:hAnsi="Times New Roman" w:cs="Times New Roman"/>
          <w:sz w:val="23"/>
          <w:szCs w:val="23"/>
        </w:rPr>
      </w:pPr>
    </w:p>
    <w:p w:rsidR="009C467E" w:rsidRDefault="009C467E" w:rsidP="00D71C6A">
      <w:pPr>
        <w:pStyle w:val="NoSpacing"/>
        <w:rPr>
          <w:rFonts w:ascii="Times New Roman" w:hAnsi="Times New Roman" w:cs="Times New Roman"/>
          <w:sz w:val="23"/>
          <w:szCs w:val="23"/>
        </w:rPr>
      </w:pPr>
      <w:bookmarkStart w:id="103" w:name="_GoBack"/>
      <w:bookmarkEnd w:id="103"/>
    </w:p>
    <w:p w:rsidR="009242BF" w:rsidRPr="009242BF" w:rsidRDefault="009242BF" w:rsidP="00D71C6A">
      <w:pPr>
        <w:pStyle w:val="NoSpacing"/>
        <w:rPr>
          <w:rFonts w:ascii="Times New Roman" w:hAnsi="Times New Roman" w:cs="Times New Roman"/>
          <w:b/>
          <w:sz w:val="23"/>
          <w:szCs w:val="23"/>
        </w:rPr>
      </w:pPr>
      <w:r w:rsidRPr="009242BF">
        <w:rPr>
          <w:rFonts w:ascii="Times New Roman" w:hAnsi="Times New Roman" w:cs="Times New Roman"/>
          <w:b/>
          <w:sz w:val="23"/>
          <w:szCs w:val="23"/>
        </w:rPr>
        <w:t>Confidential Board Evaluation Summary:</w:t>
      </w:r>
    </w:p>
    <w:p w:rsidR="00E463F5" w:rsidRPr="00E463F5" w:rsidRDefault="00E463F5" w:rsidP="00D71C6A">
      <w:pPr>
        <w:pStyle w:val="NoSpacing"/>
        <w:rPr>
          <w:rFonts w:ascii="Times New Roman" w:hAnsi="Times New Roman" w:cs="Times New Roman"/>
          <w:i/>
          <w:sz w:val="23"/>
          <w:szCs w:val="23"/>
        </w:rPr>
      </w:pPr>
      <w:r>
        <w:rPr>
          <w:rFonts w:ascii="Times New Roman" w:hAnsi="Times New Roman" w:cs="Times New Roman"/>
          <w:sz w:val="23"/>
          <w:szCs w:val="23"/>
        </w:rPr>
        <w:t xml:space="preserve">Mr. Jones handed out the confidential board evaluation summary for review and discussion by the board.  He stated the Governance and Nominating committee had review and recommended it to the full board for review.  He noted this evaluation was for 2015.  Mr. Jones stated that the results of this evaluation were much improved over the 2014 evaluation.  Mr. Howard recommended that the Board approve the report, noting the summary results were compiled by Mrs. Drahushuk and reviewed by the Governance Committee.  </w:t>
      </w:r>
      <w:r w:rsidRPr="00E463F5">
        <w:rPr>
          <w:rFonts w:ascii="Times New Roman" w:hAnsi="Times New Roman" w:cs="Times New Roman"/>
          <w:i/>
          <w:sz w:val="23"/>
          <w:szCs w:val="23"/>
        </w:rPr>
        <w:t>Mr. Calvin made a motion, seconded by Ms. Sterling to approve the report as recommended by the Governance Committee and forward the report to the Authority Budget Office.  Carried.</w:t>
      </w:r>
    </w:p>
    <w:p w:rsidR="00E1012F" w:rsidRDefault="00E1012F" w:rsidP="00D71C6A">
      <w:pPr>
        <w:pStyle w:val="NoSpacing"/>
        <w:rPr>
          <w:rFonts w:ascii="Times New Roman" w:hAnsi="Times New Roman" w:cs="Times New Roman"/>
          <w:sz w:val="23"/>
          <w:szCs w:val="23"/>
        </w:rPr>
      </w:pPr>
    </w:p>
    <w:p w:rsidR="00E463F5" w:rsidRPr="009242BF" w:rsidRDefault="009242BF" w:rsidP="00D71C6A">
      <w:pPr>
        <w:pStyle w:val="NoSpacing"/>
        <w:rPr>
          <w:rFonts w:ascii="Times New Roman" w:hAnsi="Times New Roman" w:cs="Times New Roman"/>
          <w:b/>
          <w:sz w:val="23"/>
          <w:szCs w:val="23"/>
        </w:rPr>
      </w:pPr>
      <w:r w:rsidRPr="009242BF">
        <w:rPr>
          <w:rFonts w:ascii="Times New Roman" w:hAnsi="Times New Roman" w:cs="Times New Roman"/>
          <w:b/>
          <w:sz w:val="23"/>
          <w:szCs w:val="23"/>
        </w:rPr>
        <w:t>Loan Committee:</w:t>
      </w:r>
    </w:p>
    <w:p w:rsidR="00E463F5" w:rsidRPr="009242BF" w:rsidRDefault="009242BF" w:rsidP="00D71C6A">
      <w:pPr>
        <w:pStyle w:val="NoSpacing"/>
        <w:rPr>
          <w:rFonts w:ascii="Times New Roman" w:hAnsi="Times New Roman" w:cs="Times New Roman"/>
          <w:b/>
          <w:sz w:val="23"/>
          <w:szCs w:val="23"/>
        </w:rPr>
      </w:pPr>
      <w:r w:rsidRPr="009242BF">
        <w:rPr>
          <w:rFonts w:ascii="Times New Roman" w:hAnsi="Times New Roman" w:cs="Times New Roman"/>
          <w:b/>
          <w:sz w:val="23"/>
          <w:szCs w:val="23"/>
        </w:rPr>
        <w:t>Loan Portfolio Review:</w:t>
      </w:r>
    </w:p>
    <w:p w:rsidR="009242BF" w:rsidRDefault="009242BF" w:rsidP="00D71C6A">
      <w:pPr>
        <w:pStyle w:val="NoSpacing"/>
        <w:rPr>
          <w:rFonts w:ascii="Times New Roman" w:hAnsi="Times New Roman" w:cs="Times New Roman"/>
          <w:sz w:val="23"/>
          <w:szCs w:val="23"/>
        </w:rPr>
      </w:pPr>
      <w:r>
        <w:rPr>
          <w:rFonts w:ascii="Times New Roman" w:hAnsi="Times New Roman" w:cs="Times New Roman"/>
          <w:sz w:val="23"/>
          <w:szCs w:val="23"/>
        </w:rPr>
        <w:t>Mr. Jones noted the Loan Committee had not met.  He stated the 201</w:t>
      </w:r>
      <w:ins w:id="104" w:author="Owner" w:date="2016-11-06T13:42:00Z">
        <w:r w:rsidR="00D323A0">
          <w:rPr>
            <w:rFonts w:ascii="Times New Roman" w:hAnsi="Times New Roman" w:cs="Times New Roman"/>
            <w:sz w:val="23"/>
            <w:szCs w:val="23"/>
          </w:rPr>
          <w:t>6</w:t>
        </w:r>
      </w:ins>
      <w:del w:id="105" w:author="Owner" w:date="2016-11-06T13:42:00Z">
        <w:r w:rsidDel="00D323A0">
          <w:rPr>
            <w:rFonts w:ascii="Times New Roman" w:hAnsi="Times New Roman" w:cs="Times New Roman"/>
            <w:sz w:val="23"/>
            <w:szCs w:val="23"/>
          </w:rPr>
          <w:delText>5</w:delText>
        </w:r>
      </w:del>
      <w:r>
        <w:rPr>
          <w:rFonts w:ascii="Times New Roman" w:hAnsi="Times New Roman" w:cs="Times New Roman"/>
          <w:sz w:val="23"/>
          <w:szCs w:val="23"/>
        </w:rPr>
        <w:t xml:space="preserve"> </w:t>
      </w:r>
      <w:proofErr w:type="spellStart"/>
      <w:r>
        <w:rPr>
          <w:rFonts w:ascii="Times New Roman" w:hAnsi="Times New Roman" w:cs="Times New Roman"/>
          <w:sz w:val="23"/>
          <w:szCs w:val="23"/>
        </w:rPr>
        <w:t>MicroBusiness</w:t>
      </w:r>
      <w:proofErr w:type="spellEnd"/>
      <w:r>
        <w:rPr>
          <w:rFonts w:ascii="Times New Roman" w:hAnsi="Times New Roman" w:cs="Times New Roman"/>
          <w:sz w:val="23"/>
          <w:szCs w:val="23"/>
        </w:rPr>
        <w:t xml:space="preserve"> class was holding their graduation Tuesday evening.  Ms. Lane stated there were 14 graduates.</w:t>
      </w:r>
    </w:p>
    <w:p w:rsidR="009242BF" w:rsidRDefault="009242BF" w:rsidP="00D71C6A">
      <w:pPr>
        <w:pStyle w:val="NoSpacing"/>
        <w:rPr>
          <w:rFonts w:ascii="Times New Roman" w:hAnsi="Times New Roman" w:cs="Times New Roman"/>
          <w:sz w:val="23"/>
          <w:szCs w:val="23"/>
        </w:rPr>
      </w:pPr>
    </w:p>
    <w:p w:rsidR="002D5011" w:rsidRPr="002D5011" w:rsidRDefault="002D5011" w:rsidP="00D71C6A">
      <w:pPr>
        <w:pStyle w:val="NoSpacing"/>
        <w:rPr>
          <w:rFonts w:ascii="Times New Roman" w:hAnsi="Times New Roman" w:cs="Times New Roman"/>
          <w:b/>
          <w:sz w:val="23"/>
          <w:szCs w:val="23"/>
        </w:rPr>
      </w:pPr>
      <w:r w:rsidRPr="002D5011">
        <w:rPr>
          <w:rFonts w:ascii="Times New Roman" w:hAnsi="Times New Roman" w:cs="Times New Roman"/>
          <w:b/>
          <w:sz w:val="23"/>
          <w:szCs w:val="23"/>
        </w:rPr>
        <w:t>Vanderbilt House:</w:t>
      </w:r>
    </w:p>
    <w:p w:rsidR="00142CF0" w:rsidRDefault="009242BF" w:rsidP="00D71C6A">
      <w:pPr>
        <w:pStyle w:val="NoSpacing"/>
        <w:rPr>
          <w:rFonts w:ascii="Times New Roman" w:hAnsi="Times New Roman" w:cs="Times New Roman"/>
          <w:sz w:val="23"/>
          <w:szCs w:val="23"/>
        </w:rPr>
      </w:pPr>
      <w:r>
        <w:rPr>
          <w:rFonts w:ascii="Times New Roman" w:hAnsi="Times New Roman" w:cs="Times New Roman"/>
          <w:sz w:val="23"/>
          <w:szCs w:val="23"/>
        </w:rPr>
        <w:t xml:space="preserve">Ms. Lane asked for a motion to approve the </w:t>
      </w:r>
      <w:proofErr w:type="spellStart"/>
      <w:r>
        <w:rPr>
          <w:rFonts w:ascii="Times New Roman" w:hAnsi="Times New Roman" w:cs="Times New Roman"/>
          <w:sz w:val="23"/>
          <w:szCs w:val="23"/>
        </w:rPr>
        <w:t>writeoff</w:t>
      </w:r>
      <w:proofErr w:type="spellEnd"/>
      <w:r>
        <w:rPr>
          <w:rFonts w:ascii="Times New Roman" w:hAnsi="Times New Roman" w:cs="Times New Roman"/>
          <w:sz w:val="23"/>
          <w:szCs w:val="23"/>
        </w:rPr>
        <w:t xml:space="preserve"> of the Vanderbilt House LLC. </w:t>
      </w:r>
      <w:proofErr w:type="gramStart"/>
      <w:r>
        <w:rPr>
          <w:rFonts w:ascii="Times New Roman" w:hAnsi="Times New Roman" w:cs="Times New Roman"/>
          <w:sz w:val="23"/>
          <w:szCs w:val="23"/>
        </w:rPr>
        <w:t>loans</w:t>
      </w:r>
      <w:proofErr w:type="gramEnd"/>
      <w:r>
        <w:rPr>
          <w:rFonts w:ascii="Times New Roman" w:hAnsi="Times New Roman" w:cs="Times New Roman"/>
          <w:sz w:val="23"/>
          <w:szCs w:val="23"/>
        </w:rPr>
        <w:t xml:space="preserve"> from the CEDC and SBA loan accounts.  Mr. Tucker stated the action would not preclude any collection efforts.  Mr. Howard stated The Bank of Greene County was still working through their process and had kept in contact with him.  </w:t>
      </w:r>
      <w:r w:rsidRPr="002D5011">
        <w:rPr>
          <w:rFonts w:ascii="Times New Roman" w:hAnsi="Times New Roman" w:cs="Times New Roman"/>
          <w:i/>
          <w:sz w:val="23"/>
          <w:szCs w:val="23"/>
        </w:rPr>
        <w:t xml:space="preserve">Mr. Bianchi made a motion, seconded by Mr. </w:t>
      </w:r>
      <w:proofErr w:type="spellStart"/>
      <w:r w:rsidRPr="002D5011">
        <w:rPr>
          <w:rFonts w:ascii="Times New Roman" w:hAnsi="Times New Roman" w:cs="Times New Roman"/>
          <w:i/>
          <w:sz w:val="23"/>
          <w:szCs w:val="23"/>
        </w:rPr>
        <w:t>Lapenn</w:t>
      </w:r>
      <w:proofErr w:type="spellEnd"/>
      <w:r w:rsidRPr="002D5011">
        <w:rPr>
          <w:rFonts w:ascii="Times New Roman" w:hAnsi="Times New Roman" w:cs="Times New Roman"/>
          <w:i/>
          <w:sz w:val="23"/>
          <w:szCs w:val="23"/>
        </w:rPr>
        <w:t xml:space="preserve"> to </w:t>
      </w:r>
      <w:proofErr w:type="spellStart"/>
      <w:r w:rsidRPr="002D5011">
        <w:rPr>
          <w:rFonts w:ascii="Times New Roman" w:hAnsi="Times New Roman" w:cs="Times New Roman"/>
          <w:i/>
          <w:sz w:val="23"/>
          <w:szCs w:val="23"/>
        </w:rPr>
        <w:t>writeoff</w:t>
      </w:r>
      <w:proofErr w:type="spellEnd"/>
      <w:r w:rsidRPr="002D5011">
        <w:rPr>
          <w:rFonts w:ascii="Times New Roman" w:hAnsi="Times New Roman" w:cs="Times New Roman"/>
          <w:i/>
          <w:sz w:val="23"/>
          <w:szCs w:val="23"/>
        </w:rPr>
        <w:t xml:space="preserve"> the CEDC loan to the Vanderbilt House, LLC. </w:t>
      </w:r>
      <w:proofErr w:type="gramStart"/>
      <w:r w:rsidRPr="002D5011">
        <w:rPr>
          <w:rFonts w:ascii="Times New Roman" w:hAnsi="Times New Roman" w:cs="Times New Roman"/>
          <w:i/>
          <w:sz w:val="23"/>
          <w:szCs w:val="23"/>
        </w:rPr>
        <w:t>in</w:t>
      </w:r>
      <w:proofErr w:type="gramEnd"/>
      <w:r w:rsidRPr="002D5011">
        <w:rPr>
          <w:rFonts w:ascii="Times New Roman" w:hAnsi="Times New Roman" w:cs="Times New Roman"/>
          <w:i/>
          <w:sz w:val="23"/>
          <w:szCs w:val="23"/>
        </w:rPr>
        <w:t xml:space="preserve"> the amount of $22,743.09.  Carried.  Mr. Fingar made a motion, seconded by Mr. Bianchi to write off the SBA loan to the Vanderbilt House, LLC. </w:t>
      </w:r>
      <w:proofErr w:type="gramStart"/>
      <w:r w:rsidRPr="002D5011">
        <w:rPr>
          <w:rFonts w:ascii="Times New Roman" w:hAnsi="Times New Roman" w:cs="Times New Roman"/>
          <w:i/>
          <w:sz w:val="23"/>
          <w:szCs w:val="23"/>
        </w:rPr>
        <w:t>in</w:t>
      </w:r>
      <w:proofErr w:type="gramEnd"/>
      <w:r w:rsidRPr="002D5011">
        <w:rPr>
          <w:rFonts w:ascii="Times New Roman" w:hAnsi="Times New Roman" w:cs="Times New Roman"/>
          <w:i/>
          <w:sz w:val="23"/>
          <w:szCs w:val="23"/>
        </w:rPr>
        <w:t xml:space="preserve"> the amount of $20,975.03.  Carried.</w:t>
      </w:r>
    </w:p>
    <w:p w:rsidR="009242BF" w:rsidRDefault="009242BF" w:rsidP="00D71C6A">
      <w:pPr>
        <w:pStyle w:val="NoSpacing"/>
        <w:rPr>
          <w:rFonts w:ascii="Times New Roman" w:hAnsi="Times New Roman" w:cs="Times New Roman"/>
          <w:sz w:val="23"/>
          <w:szCs w:val="23"/>
        </w:rPr>
      </w:pPr>
    </w:p>
    <w:p w:rsidR="00FE2CE1" w:rsidRPr="00FD14B5" w:rsidRDefault="00733B44" w:rsidP="002B2BD0">
      <w:pPr>
        <w:pStyle w:val="NoSpacing"/>
        <w:rPr>
          <w:rFonts w:ascii="Times New Roman" w:hAnsi="Times New Roman" w:cs="Times New Roman"/>
          <w:b/>
          <w:sz w:val="23"/>
          <w:szCs w:val="23"/>
        </w:rPr>
      </w:pPr>
      <w:r w:rsidRPr="00FD14B5">
        <w:rPr>
          <w:rFonts w:ascii="Times New Roman" w:hAnsi="Times New Roman" w:cs="Times New Roman"/>
          <w:b/>
          <w:sz w:val="23"/>
          <w:szCs w:val="23"/>
        </w:rPr>
        <w:t>Business Retention Visits and Membership:</w:t>
      </w:r>
    </w:p>
    <w:p w:rsidR="0091408D" w:rsidRDefault="0091408D" w:rsidP="002B2BD0">
      <w:pPr>
        <w:pStyle w:val="NoSpacing"/>
        <w:rPr>
          <w:rFonts w:ascii="Times New Roman" w:hAnsi="Times New Roman" w:cs="Times New Roman"/>
          <w:sz w:val="23"/>
          <w:szCs w:val="23"/>
        </w:rPr>
      </w:pPr>
      <w:r>
        <w:rPr>
          <w:rFonts w:ascii="Times New Roman" w:hAnsi="Times New Roman" w:cs="Times New Roman"/>
          <w:sz w:val="23"/>
          <w:szCs w:val="23"/>
        </w:rPr>
        <w:t>Ms. Wilber stated only two retention visits were conducted in the past month, due to the work on the new initiatives.  She stated 33 onsite business visits had been completed to date.  She stated the 33 business had included</w:t>
      </w:r>
      <w:r w:rsidR="00142CF0">
        <w:rPr>
          <w:rFonts w:ascii="Times New Roman" w:hAnsi="Times New Roman" w:cs="Times New Roman"/>
          <w:sz w:val="23"/>
          <w:szCs w:val="23"/>
        </w:rPr>
        <w:t>:</w:t>
      </w:r>
      <w:r>
        <w:rPr>
          <w:rFonts w:ascii="Times New Roman" w:hAnsi="Times New Roman" w:cs="Times New Roman"/>
          <w:sz w:val="23"/>
          <w:szCs w:val="23"/>
        </w:rPr>
        <w:t xml:space="preserve"> 11 manufacturers</w:t>
      </w:r>
      <w:r w:rsidR="00142CF0">
        <w:rPr>
          <w:rFonts w:ascii="Times New Roman" w:hAnsi="Times New Roman" w:cs="Times New Roman"/>
          <w:sz w:val="23"/>
          <w:szCs w:val="23"/>
        </w:rPr>
        <w:t xml:space="preserve">; </w:t>
      </w:r>
      <w:r>
        <w:rPr>
          <w:rFonts w:ascii="Times New Roman" w:hAnsi="Times New Roman" w:cs="Times New Roman"/>
          <w:sz w:val="23"/>
          <w:szCs w:val="23"/>
        </w:rPr>
        <w:t xml:space="preserve"> 5 current members</w:t>
      </w:r>
      <w:r w:rsidR="00142CF0">
        <w:rPr>
          <w:rFonts w:ascii="Times New Roman" w:hAnsi="Times New Roman" w:cs="Times New Roman"/>
          <w:sz w:val="23"/>
          <w:szCs w:val="23"/>
        </w:rPr>
        <w:t xml:space="preserve">; </w:t>
      </w:r>
      <w:r>
        <w:rPr>
          <w:rFonts w:ascii="Times New Roman" w:hAnsi="Times New Roman" w:cs="Times New Roman"/>
          <w:sz w:val="23"/>
          <w:szCs w:val="23"/>
        </w:rPr>
        <w:t xml:space="preserve"> 4 of the businesses had joined and an additional 3 planned to join</w:t>
      </w:r>
      <w:r w:rsidR="00142CF0">
        <w:rPr>
          <w:rFonts w:ascii="Times New Roman" w:hAnsi="Times New Roman" w:cs="Times New Roman"/>
          <w:sz w:val="23"/>
          <w:szCs w:val="23"/>
        </w:rPr>
        <w:t>;  11 were high priority prospects;  6 businesses were good prospects for 2017 membership; and 7 had required follow up by other CEDC staff.  She noted that those businesses requiring follow up had been contacted by Ms. Lane or Mr. Tucker.</w:t>
      </w:r>
    </w:p>
    <w:p w:rsidR="00142CF0" w:rsidRDefault="00142CF0" w:rsidP="002B2BD0">
      <w:pPr>
        <w:pStyle w:val="NoSpacing"/>
        <w:rPr>
          <w:rFonts w:ascii="Times New Roman" w:hAnsi="Times New Roman" w:cs="Times New Roman"/>
          <w:sz w:val="23"/>
          <w:szCs w:val="23"/>
        </w:rPr>
      </w:pPr>
    </w:p>
    <w:p w:rsidR="0091408D" w:rsidRDefault="00142CF0" w:rsidP="002B2BD0">
      <w:pPr>
        <w:pStyle w:val="NoSpacing"/>
        <w:rPr>
          <w:rFonts w:ascii="Times New Roman" w:hAnsi="Times New Roman" w:cs="Times New Roman"/>
          <w:sz w:val="23"/>
          <w:szCs w:val="23"/>
        </w:rPr>
      </w:pPr>
      <w:r>
        <w:rPr>
          <w:rFonts w:ascii="Times New Roman" w:hAnsi="Times New Roman" w:cs="Times New Roman"/>
          <w:sz w:val="23"/>
          <w:szCs w:val="23"/>
        </w:rPr>
        <w:t>Ms. Wilber stated currently 58 businesses had joined CEDC at an investment of $42,995.  Four businesses</w:t>
      </w:r>
      <w:r w:rsidR="003C5242">
        <w:rPr>
          <w:rFonts w:ascii="Times New Roman" w:hAnsi="Times New Roman" w:cs="Times New Roman"/>
          <w:sz w:val="23"/>
          <w:szCs w:val="23"/>
        </w:rPr>
        <w:t xml:space="preserve"> were</w:t>
      </w:r>
      <w:r>
        <w:rPr>
          <w:rFonts w:ascii="Times New Roman" w:hAnsi="Times New Roman" w:cs="Times New Roman"/>
          <w:sz w:val="23"/>
          <w:szCs w:val="23"/>
        </w:rPr>
        <w:t xml:space="preserve"> in the process of joining </w:t>
      </w:r>
      <w:r w:rsidR="003C5242">
        <w:rPr>
          <w:rFonts w:ascii="Times New Roman" w:hAnsi="Times New Roman" w:cs="Times New Roman"/>
          <w:sz w:val="23"/>
          <w:szCs w:val="23"/>
        </w:rPr>
        <w:t>which would generate a</w:t>
      </w:r>
      <w:r>
        <w:rPr>
          <w:rFonts w:ascii="Times New Roman" w:hAnsi="Times New Roman" w:cs="Times New Roman"/>
          <w:sz w:val="23"/>
          <w:szCs w:val="23"/>
        </w:rPr>
        <w:t>n additional $2,400</w:t>
      </w:r>
      <w:r w:rsidR="003C5242">
        <w:rPr>
          <w:rFonts w:ascii="Times New Roman" w:hAnsi="Times New Roman" w:cs="Times New Roman"/>
          <w:sz w:val="23"/>
          <w:szCs w:val="23"/>
        </w:rPr>
        <w:t>.  She stated there was currently $450.00 in outstanding memberships for a total of $45,840</w:t>
      </w:r>
    </w:p>
    <w:p w:rsidR="003C5242" w:rsidRDefault="003C5242" w:rsidP="002B2BD0">
      <w:pPr>
        <w:pStyle w:val="NoSpacing"/>
        <w:rPr>
          <w:rFonts w:ascii="Times New Roman" w:hAnsi="Times New Roman" w:cs="Times New Roman"/>
          <w:sz w:val="23"/>
          <w:szCs w:val="23"/>
        </w:rPr>
      </w:pPr>
    </w:p>
    <w:p w:rsidR="003C5242" w:rsidRDefault="003C5242" w:rsidP="002B2BD0">
      <w:pPr>
        <w:pStyle w:val="NoSpacing"/>
        <w:rPr>
          <w:rFonts w:ascii="Times New Roman" w:hAnsi="Times New Roman" w:cs="Times New Roman"/>
          <w:sz w:val="23"/>
          <w:szCs w:val="23"/>
        </w:rPr>
      </w:pPr>
      <w:r>
        <w:rPr>
          <w:rFonts w:ascii="Times New Roman" w:hAnsi="Times New Roman" w:cs="Times New Roman"/>
          <w:sz w:val="23"/>
          <w:szCs w:val="23"/>
        </w:rPr>
        <w:t>Ms. Wilber stated there were 17 high priority prospective members who could generate an additional $9,500, which would bring CEDC a total membership investment of roughly $55,000.</w:t>
      </w:r>
    </w:p>
    <w:p w:rsidR="0091408D" w:rsidRDefault="0091408D" w:rsidP="002B2BD0">
      <w:pPr>
        <w:pStyle w:val="NoSpacing"/>
        <w:rPr>
          <w:rFonts w:ascii="Times New Roman" w:hAnsi="Times New Roman" w:cs="Times New Roman"/>
          <w:sz w:val="23"/>
          <w:szCs w:val="23"/>
        </w:rPr>
      </w:pPr>
    </w:p>
    <w:p w:rsidR="00C007FA" w:rsidRDefault="003C5242" w:rsidP="002B2BD0">
      <w:pPr>
        <w:pStyle w:val="NoSpacing"/>
        <w:rPr>
          <w:rFonts w:ascii="Times New Roman" w:hAnsi="Times New Roman" w:cs="Times New Roman"/>
          <w:sz w:val="23"/>
          <w:szCs w:val="23"/>
        </w:rPr>
      </w:pPr>
      <w:r>
        <w:rPr>
          <w:rFonts w:ascii="Times New Roman" w:hAnsi="Times New Roman" w:cs="Times New Roman"/>
          <w:sz w:val="23"/>
          <w:szCs w:val="23"/>
        </w:rPr>
        <w:t xml:space="preserve">Ms. Wilber stated soon the attention would turn to membership renewals.  She stated 9 renewals would be coming due in November and 8 in December.  She outlined the planned approach, which included a letter from the Board Chair and follow up via phone, emails and in-person contact.  She stated if the current members chose not to renew they would be surveyed to determine the reason, the services they liked and which areas of CEDC that required improvement.  Those responses would be </w:t>
      </w:r>
      <w:r w:rsidR="00C007FA">
        <w:rPr>
          <w:rFonts w:ascii="Times New Roman" w:hAnsi="Times New Roman" w:cs="Times New Roman"/>
          <w:sz w:val="23"/>
          <w:szCs w:val="23"/>
        </w:rPr>
        <w:t>reviewed and considered in order to adjust the program</w:t>
      </w:r>
    </w:p>
    <w:p w:rsidR="00C007FA" w:rsidRDefault="00C007FA" w:rsidP="002B2BD0">
      <w:pPr>
        <w:pStyle w:val="NoSpacing"/>
        <w:rPr>
          <w:rFonts w:ascii="Times New Roman" w:hAnsi="Times New Roman" w:cs="Times New Roman"/>
          <w:sz w:val="23"/>
          <w:szCs w:val="23"/>
        </w:rPr>
      </w:pPr>
    </w:p>
    <w:p w:rsidR="0091408D" w:rsidRDefault="00C007FA" w:rsidP="002B2BD0">
      <w:pPr>
        <w:pStyle w:val="NoSpacing"/>
        <w:rPr>
          <w:rFonts w:ascii="Times New Roman" w:hAnsi="Times New Roman" w:cs="Times New Roman"/>
          <w:sz w:val="23"/>
          <w:szCs w:val="23"/>
        </w:rPr>
      </w:pPr>
      <w:r>
        <w:rPr>
          <w:rFonts w:ascii="Times New Roman" w:hAnsi="Times New Roman" w:cs="Times New Roman"/>
          <w:sz w:val="23"/>
          <w:szCs w:val="23"/>
        </w:rPr>
        <w:t xml:space="preserve">Mr. Jones informed the board he </w:t>
      </w:r>
      <w:ins w:id="106" w:author="Owner" w:date="2016-11-06T13:44:00Z">
        <w:r w:rsidR="00D323A0">
          <w:rPr>
            <w:rFonts w:ascii="Times New Roman" w:hAnsi="Times New Roman" w:cs="Times New Roman"/>
            <w:sz w:val="23"/>
            <w:szCs w:val="23"/>
          </w:rPr>
          <w:t xml:space="preserve">and Mr. Tucker </w:t>
        </w:r>
      </w:ins>
      <w:r>
        <w:rPr>
          <w:rFonts w:ascii="Times New Roman" w:hAnsi="Times New Roman" w:cs="Times New Roman"/>
          <w:sz w:val="23"/>
          <w:szCs w:val="23"/>
        </w:rPr>
        <w:t xml:space="preserve">would be meeting with the Chamber President </w:t>
      </w:r>
      <w:ins w:id="107" w:author="Owner" w:date="2016-11-06T13:44:00Z">
        <w:r w:rsidR="00D323A0">
          <w:rPr>
            <w:rFonts w:ascii="Times New Roman" w:hAnsi="Times New Roman" w:cs="Times New Roman"/>
            <w:sz w:val="23"/>
            <w:szCs w:val="23"/>
          </w:rPr>
          <w:t xml:space="preserve">and Board Chair </w:t>
        </w:r>
      </w:ins>
      <w:r w:rsidR="004B15B7">
        <w:rPr>
          <w:rFonts w:ascii="Times New Roman" w:hAnsi="Times New Roman" w:cs="Times New Roman"/>
          <w:sz w:val="23"/>
          <w:szCs w:val="23"/>
        </w:rPr>
        <w:t xml:space="preserve">to discuss </w:t>
      </w:r>
      <w:ins w:id="108" w:author="Owner" w:date="2016-11-06T13:45:00Z">
        <w:r w:rsidR="00D323A0">
          <w:rPr>
            <w:rFonts w:ascii="Times New Roman" w:hAnsi="Times New Roman" w:cs="Times New Roman"/>
            <w:sz w:val="23"/>
            <w:szCs w:val="23"/>
          </w:rPr>
          <w:t xml:space="preserve">the CEDC– Chamber partnership and </w:t>
        </w:r>
      </w:ins>
      <w:r w:rsidR="004B15B7">
        <w:rPr>
          <w:rFonts w:ascii="Times New Roman" w:hAnsi="Times New Roman" w:cs="Times New Roman"/>
          <w:sz w:val="23"/>
          <w:szCs w:val="23"/>
        </w:rPr>
        <w:t>the renewal of the $100 reduction in the CEDC membership for Chamber members.  He pointed out the 2017 budget included an increase in the membership.  He stated the expectation of an increased profile for CEDC would attract additional members.  He stated it would also demonstrate to the Board of Supervisors CEDC has the leading edge to bring in private businesses.  He encouraged the board members to participate in the membership outreach.</w:t>
      </w:r>
    </w:p>
    <w:p w:rsidR="0091408D" w:rsidRDefault="0091408D" w:rsidP="002B2BD0">
      <w:pPr>
        <w:pStyle w:val="NoSpacing"/>
        <w:rPr>
          <w:rFonts w:ascii="Times New Roman" w:hAnsi="Times New Roman" w:cs="Times New Roman"/>
          <w:sz w:val="23"/>
          <w:szCs w:val="23"/>
        </w:rPr>
      </w:pPr>
    </w:p>
    <w:p w:rsidR="009C467E" w:rsidRDefault="009C467E" w:rsidP="002B2BD0">
      <w:pPr>
        <w:pStyle w:val="NoSpacing"/>
        <w:rPr>
          <w:rFonts w:ascii="Times New Roman" w:hAnsi="Times New Roman" w:cs="Times New Roman"/>
          <w:sz w:val="23"/>
          <w:szCs w:val="23"/>
        </w:rPr>
      </w:pPr>
      <w:r>
        <w:rPr>
          <w:rFonts w:ascii="Times New Roman" w:hAnsi="Times New Roman" w:cs="Times New Roman"/>
          <w:sz w:val="23"/>
          <w:szCs w:val="23"/>
        </w:rPr>
        <w:t>Mr. Tucker informed the board that included in the meeting pa</w:t>
      </w:r>
      <w:r w:rsidR="00A70ADE">
        <w:rPr>
          <w:rFonts w:ascii="Times New Roman" w:hAnsi="Times New Roman" w:cs="Times New Roman"/>
          <w:sz w:val="23"/>
          <w:szCs w:val="23"/>
        </w:rPr>
        <w:t xml:space="preserve">cket was a sheet outlining the </w:t>
      </w:r>
      <w:r>
        <w:rPr>
          <w:rFonts w:ascii="Times New Roman" w:hAnsi="Times New Roman" w:cs="Times New Roman"/>
          <w:sz w:val="23"/>
          <w:szCs w:val="23"/>
        </w:rPr>
        <w:t xml:space="preserve">projects located in Columbia County that had been reviewed by the Regional Council.  He noted that he had </w:t>
      </w:r>
      <w:ins w:id="109" w:author="Owner" w:date="2016-11-06T13:46:00Z">
        <w:r w:rsidR="00D323A0">
          <w:rPr>
            <w:rFonts w:ascii="Times New Roman" w:hAnsi="Times New Roman" w:cs="Times New Roman"/>
            <w:sz w:val="23"/>
            <w:szCs w:val="23"/>
          </w:rPr>
          <w:t xml:space="preserve">recused himself when these projects in Columbia </w:t>
        </w:r>
      </w:ins>
      <w:ins w:id="110" w:author="Owner" w:date="2016-11-06T13:47:00Z">
        <w:r w:rsidR="00D323A0">
          <w:rPr>
            <w:rFonts w:ascii="Times New Roman" w:hAnsi="Times New Roman" w:cs="Times New Roman"/>
            <w:sz w:val="23"/>
            <w:szCs w:val="23"/>
          </w:rPr>
          <w:t>County</w:t>
        </w:r>
      </w:ins>
      <w:ins w:id="111" w:author="Owner" w:date="2016-11-06T13:46:00Z">
        <w:r w:rsidR="00D323A0">
          <w:rPr>
            <w:rFonts w:ascii="Times New Roman" w:hAnsi="Times New Roman" w:cs="Times New Roman"/>
            <w:sz w:val="23"/>
            <w:szCs w:val="23"/>
          </w:rPr>
          <w:t xml:space="preserve"> were</w:t>
        </w:r>
      </w:ins>
      <w:del w:id="112" w:author="Owner" w:date="2016-11-06T13:46:00Z">
        <w:r w:rsidDel="00D323A0">
          <w:rPr>
            <w:rFonts w:ascii="Times New Roman" w:hAnsi="Times New Roman" w:cs="Times New Roman"/>
            <w:sz w:val="23"/>
            <w:szCs w:val="23"/>
          </w:rPr>
          <w:delText>not been involved in the</w:delText>
        </w:r>
      </w:del>
      <w:r>
        <w:rPr>
          <w:rFonts w:ascii="Times New Roman" w:hAnsi="Times New Roman" w:cs="Times New Roman"/>
          <w:sz w:val="23"/>
          <w:szCs w:val="23"/>
        </w:rPr>
        <w:t xml:space="preserve"> review</w:t>
      </w:r>
      <w:ins w:id="113" w:author="Owner" w:date="2016-11-06T13:46:00Z">
        <w:r w:rsidR="00D323A0">
          <w:rPr>
            <w:rFonts w:ascii="Times New Roman" w:hAnsi="Times New Roman" w:cs="Times New Roman"/>
            <w:sz w:val="23"/>
            <w:szCs w:val="23"/>
          </w:rPr>
          <w:t>ed by the CREDC</w:t>
        </w:r>
      </w:ins>
      <w:del w:id="114" w:author="Owner" w:date="2016-11-06T13:46:00Z">
        <w:r w:rsidDel="00D323A0">
          <w:rPr>
            <w:rFonts w:ascii="Times New Roman" w:hAnsi="Times New Roman" w:cs="Times New Roman"/>
            <w:sz w:val="23"/>
            <w:szCs w:val="23"/>
          </w:rPr>
          <w:delText xml:space="preserve"> process for those projects</w:delText>
        </w:r>
      </w:del>
      <w:r w:rsidRPr="00C2200E">
        <w:rPr>
          <w:rFonts w:ascii="Times New Roman" w:hAnsi="Times New Roman" w:cs="Times New Roman"/>
          <w:sz w:val="23"/>
          <w:szCs w:val="23"/>
        </w:rPr>
        <w:t>.  Mr. Lapenn pointed out there were 2 projects from Columbia Memorial Hospital</w:t>
      </w:r>
      <w:r w:rsidR="00C2200E" w:rsidRPr="00C2200E">
        <w:rPr>
          <w:rFonts w:ascii="Times New Roman" w:hAnsi="Times New Roman" w:cs="Times New Roman"/>
          <w:sz w:val="23"/>
          <w:szCs w:val="23"/>
        </w:rPr>
        <w:t xml:space="preserve"> listed</w:t>
      </w:r>
      <w:r w:rsidRPr="00C2200E">
        <w:rPr>
          <w:rFonts w:ascii="Times New Roman" w:hAnsi="Times New Roman" w:cs="Times New Roman"/>
          <w:sz w:val="23"/>
          <w:szCs w:val="23"/>
        </w:rPr>
        <w:t xml:space="preserve">, noting that Ms. Finnegan was employed by the hospital and he was on the </w:t>
      </w:r>
      <w:r w:rsidR="00C2200E">
        <w:rPr>
          <w:rFonts w:ascii="Times New Roman" w:hAnsi="Times New Roman" w:cs="Times New Roman"/>
          <w:sz w:val="23"/>
          <w:szCs w:val="23"/>
        </w:rPr>
        <w:t xml:space="preserve">CMH </w:t>
      </w:r>
      <w:r w:rsidR="00041E50" w:rsidRPr="00C2200E">
        <w:rPr>
          <w:rFonts w:ascii="Times New Roman" w:hAnsi="Times New Roman" w:cs="Times New Roman"/>
          <w:sz w:val="23"/>
          <w:szCs w:val="23"/>
        </w:rPr>
        <w:t xml:space="preserve">Board of Trustees.  </w:t>
      </w:r>
    </w:p>
    <w:p w:rsidR="00C2200E" w:rsidRDefault="00C2200E" w:rsidP="002B2BD0">
      <w:pPr>
        <w:pStyle w:val="NoSpacing"/>
        <w:rPr>
          <w:rFonts w:ascii="Times New Roman" w:hAnsi="Times New Roman" w:cs="Times New Roman"/>
          <w:sz w:val="23"/>
          <w:szCs w:val="23"/>
        </w:rPr>
      </w:pPr>
    </w:p>
    <w:p w:rsidR="0047769A" w:rsidRPr="00FD14B5" w:rsidRDefault="0047769A" w:rsidP="002B2BD0">
      <w:pPr>
        <w:pStyle w:val="NoSpacing"/>
        <w:rPr>
          <w:rFonts w:ascii="Times New Roman" w:hAnsi="Times New Roman" w:cs="Times New Roman"/>
          <w:b/>
          <w:sz w:val="23"/>
          <w:szCs w:val="23"/>
        </w:rPr>
      </w:pPr>
      <w:r w:rsidRPr="00FD14B5">
        <w:rPr>
          <w:rFonts w:ascii="Times New Roman" w:hAnsi="Times New Roman" w:cs="Times New Roman"/>
          <w:b/>
          <w:sz w:val="23"/>
          <w:szCs w:val="23"/>
        </w:rPr>
        <w:t>Public Comment:</w:t>
      </w:r>
    </w:p>
    <w:p w:rsidR="007A2545" w:rsidRPr="00FD14B5" w:rsidRDefault="00B22588" w:rsidP="003B7C62">
      <w:pPr>
        <w:pStyle w:val="NoSpacing"/>
        <w:rPr>
          <w:rFonts w:ascii="Times New Roman" w:hAnsi="Times New Roman" w:cs="Times New Roman"/>
          <w:sz w:val="23"/>
          <w:szCs w:val="23"/>
        </w:rPr>
      </w:pPr>
      <w:r w:rsidRPr="00FD14B5">
        <w:rPr>
          <w:rFonts w:ascii="Times New Roman" w:hAnsi="Times New Roman" w:cs="Times New Roman"/>
          <w:i/>
          <w:sz w:val="23"/>
          <w:szCs w:val="23"/>
        </w:rPr>
        <w:t>Having no other</w:t>
      </w:r>
      <w:r w:rsidR="007A2545" w:rsidRPr="00FD14B5">
        <w:rPr>
          <w:rFonts w:ascii="Times New Roman" w:hAnsi="Times New Roman" w:cs="Times New Roman"/>
          <w:i/>
          <w:sz w:val="23"/>
          <w:szCs w:val="23"/>
        </w:rPr>
        <w:t xml:space="preserve"> business to discuss</w:t>
      </w:r>
      <w:r w:rsidR="0003357F" w:rsidRPr="00FD14B5">
        <w:rPr>
          <w:rFonts w:ascii="Times New Roman" w:hAnsi="Times New Roman" w:cs="Times New Roman"/>
          <w:i/>
          <w:sz w:val="23"/>
          <w:szCs w:val="23"/>
        </w:rPr>
        <w:t xml:space="preserve"> and no public comments</w:t>
      </w:r>
      <w:r w:rsidR="007A2545" w:rsidRPr="00FD14B5">
        <w:rPr>
          <w:rFonts w:ascii="Times New Roman" w:hAnsi="Times New Roman" w:cs="Times New Roman"/>
          <w:i/>
          <w:sz w:val="23"/>
          <w:szCs w:val="23"/>
        </w:rPr>
        <w:t xml:space="preserve">, a motion </w:t>
      </w:r>
      <w:r w:rsidRPr="00FD14B5">
        <w:rPr>
          <w:rFonts w:ascii="Times New Roman" w:hAnsi="Times New Roman" w:cs="Times New Roman"/>
          <w:i/>
          <w:sz w:val="23"/>
          <w:szCs w:val="23"/>
        </w:rPr>
        <w:t xml:space="preserve">to adjourn </w:t>
      </w:r>
      <w:r w:rsidR="007A2545" w:rsidRPr="00FD14B5">
        <w:rPr>
          <w:rFonts w:ascii="Times New Roman" w:hAnsi="Times New Roman" w:cs="Times New Roman"/>
          <w:i/>
          <w:sz w:val="23"/>
          <w:szCs w:val="23"/>
        </w:rPr>
        <w:t>was made by M</w:t>
      </w:r>
      <w:r w:rsidR="000D60DB">
        <w:rPr>
          <w:rFonts w:ascii="Times New Roman" w:hAnsi="Times New Roman" w:cs="Times New Roman"/>
          <w:i/>
          <w:sz w:val="23"/>
          <w:szCs w:val="23"/>
        </w:rPr>
        <w:t>s</w:t>
      </w:r>
      <w:r w:rsidR="007A2545" w:rsidRPr="00FD14B5">
        <w:rPr>
          <w:rFonts w:ascii="Times New Roman" w:hAnsi="Times New Roman" w:cs="Times New Roman"/>
          <w:i/>
          <w:sz w:val="23"/>
          <w:szCs w:val="23"/>
        </w:rPr>
        <w:t xml:space="preserve">. </w:t>
      </w:r>
      <w:r w:rsidR="00560B94" w:rsidRPr="00FD14B5">
        <w:rPr>
          <w:rFonts w:ascii="Times New Roman" w:hAnsi="Times New Roman" w:cs="Times New Roman"/>
          <w:i/>
          <w:sz w:val="23"/>
          <w:szCs w:val="23"/>
        </w:rPr>
        <w:t>Fin</w:t>
      </w:r>
      <w:r w:rsidR="000D60DB">
        <w:rPr>
          <w:rFonts w:ascii="Times New Roman" w:hAnsi="Times New Roman" w:cs="Times New Roman"/>
          <w:i/>
          <w:sz w:val="23"/>
          <w:szCs w:val="23"/>
        </w:rPr>
        <w:t>negan</w:t>
      </w:r>
      <w:r w:rsidR="007A2545" w:rsidRPr="00FD14B5">
        <w:rPr>
          <w:rFonts w:ascii="Times New Roman" w:hAnsi="Times New Roman" w:cs="Times New Roman"/>
          <w:i/>
          <w:sz w:val="23"/>
          <w:szCs w:val="23"/>
        </w:rPr>
        <w:t>, seconded by M</w:t>
      </w:r>
      <w:r w:rsidR="000D60DB">
        <w:rPr>
          <w:rFonts w:ascii="Times New Roman" w:hAnsi="Times New Roman" w:cs="Times New Roman"/>
          <w:i/>
          <w:sz w:val="23"/>
          <w:szCs w:val="23"/>
        </w:rPr>
        <w:t>r</w:t>
      </w:r>
      <w:r w:rsidRPr="00FD14B5">
        <w:rPr>
          <w:rFonts w:ascii="Times New Roman" w:hAnsi="Times New Roman" w:cs="Times New Roman"/>
          <w:i/>
          <w:sz w:val="23"/>
          <w:szCs w:val="23"/>
        </w:rPr>
        <w:t xml:space="preserve">. </w:t>
      </w:r>
      <w:r w:rsidR="000D60DB">
        <w:rPr>
          <w:rFonts w:ascii="Times New Roman" w:hAnsi="Times New Roman" w:cs="Times New Roman"/>
          <w:i/>
          <w:sz w:val="23"/>
          <w:szCs w:val="23"/>
        </w:rPr>
        <w:t>Calvin</w:t>
      </w:r>
      <w:r w:rsidR="007A2545" w:rsidRPr="00FD14B5">
        <w:rPr>
          <w:rFonts w:ascii="Times New Roman" w:hAnsi="Times New Roman" w:cs="Times New Roman"/>
          <w:i/>
          <w:sz w:val="23"/>
          <w:szCs w:val="23"/>
        </w:rPr>
        <w:t>.  Carried.</w:t>
      </w:r>
      <w:r w:rsidR="007A2545" w:rsidRPr="00FD14B5">
        <w:rPr>
          <w:rFonts w:ascii="Times New Roman" w:hAnsi="Times New Roman" w:cs="Times New Roman"/>
          <w:sz w:val="23"/>
          <w:szCs w:val="23"/>
        </w:rPr>
        <w:t xml:space="preserve">  T</w:t>
      </w:r>
      <w:r w:rsidRPr="00FD14B5">
        <w:rPr>
          <w:rFonts w:ascii="Times New Roman" w:hAnsi="Times New Roman" w:cs="Times New Roman"/>
          <w:sz w:val="23"/>
          <w:szCs w:val="23"/>
        </w:rPr>
        <w:t xml:space="preserve">he meeting was adjourned at </w:t>
      </w:r>
      <w:r w:rsidR="00FC04F6" w:rsidRPr="00FD14B5">
        <w:rPr>
          <w:rFonts w:ascii="Times New Roman" w:hAnsi="Times New Roman" w:cs="Times New Roman"/>
          <w:sz w:val="23"/>
          <w:szCs w:val="23"/>
        </w:rPr>
        <w:t>9</w:t>
      </w:r>
      <w:r w:rsidRPr="00FD14B5">
        <w:rPr>
          <w:rFonts w:ascii="Times New Roman" w:hAnsi="Times New Roman" w:cs="Times New Roman"/>
          <w:sz w:val="23"/>
          <w:szCs w:val="23"/>
        </w:rPr>
        <w:t>:</w:t>
      </w:r>
      <w:r w:rsidR="000D60DB">
        <w:rPr>
          <w:rFonts w:ascii="Times New Roman" w:hAnsi="Times New Roman" w:cs="Times New Roman"/>
          <w:sz w:val="23"/>
          <w:szCs w:val="23"/>
        </w:rPr>
        <w:t>41</w:t>
      </w:r>
      <w:r w:rsidRPr="00FD14B5">
        <w:rPr>
          <w:rFonts w:ascii="Times New Roman" w:hAnsi="Times New Roman" w:cs="Times New Roman"/>
          <w:sz w:val="23"/>
          <w:szCs w:val="23"/>
        </w:rPr>
        <w:t xml:space="preserve"> </w:t>
      </w:r>
      <w:r w:rsidR="007A2545" w:rsidRPr="00FD14B5">
        <w:rPr>
          <w:rFonts w:ascii="Times New Roman" w:hAnsi="Times New Roman" w:cs="Times New Roman"/>
          <w:sz w:val="23"/>
          <w:szCs w:val="23"/>
        </w:rPr>
        <w:t>a</w:t>
      </w:r>
      <w:r w:rsidRPr="00FD14B5">
        <w:rPr>
          <w:rFonts w:ascii="Times New Roman" w:hAnsi="Times New Roman" w:cs="Times New Roman"/>
          <w:sz w:val="23"/>
          <w:szCs w:val="23"/>
        </w:rPr>
        <w:t>.</w:t>
      </w:r>
      <w:r w:rsidR="007A2545" w:rsidRPr="00FD14B5">
        <w:rPr>
          <w:rFonts w:ascii="Times New Roman" w:hAnsi="Times New Roman" w:cs="Times New Roman"/>
          <w:sz w:val="23"/>
          <w:szCs w:val="23"/>
        </w:rPr>
        <w:t>m.</w:t>
      </w:r>
    </w:p>
    <w:p w:rsidR="007A2545" w:rsidRPr="00FD14B5" w:rsidRDefault="007A2545" w:rsidP="003B7C62">
      <w:pPr>
        <w:pStyle w:val="NoSpacing"/>
        <w:rPr>
          <w:rFonts w:ascii="Times New Roman" w:hAnsi="Times New Roman" w:cs="Times New Roman"/>
          <w:sz w:val="23"/>
          <w:szCs w:val="23"/>
        </w:rPr>
      </w:pPr>
    </w:p>
    <w:p w:rsidR="00C87AA1" w:rsidRPr="00FD14B5" w:rsidRDefault="00C87AA1" w:rsidP="003B7C62">
      <w:pPr>
        <w:pStyle w:val="NoSpacing"/>
        <w:rPr>
          <w:rFonts w:ascii="Times New Roman" w:hAnsi="Times New Roman" w:cs="Times New Roman"/>
          <w:sz w:val="23"/>
          <w:szCs w:val="23"/>
        </w:rPr>
      </w:pPr>
    </w:p>
    <w:p w:rsidR="007A2545" w:rsidRPr="00FD14B5" w:rsidRDefault="007A2545" w:rsidP="003B7C62">
      <w:pPr>
        <w:pStyle w:val="NoSpacing"/>
        <w:rPr>
          <w:rFonts w:ascii="Times New Roman" w:hAnsi="Times New Roman" w:cs="Times New Roman"/>
          <w:i/>
          <w:sz w:val="23"/>
          <w:szCs w:val="23"/>
        </w:rPr>
      </w:pPr>
    </w:p>
    <w:p w:rsidR="007A2545" w:rsidRDefault="007A2545" w:rsidP="003B7C62">
      <w:pPr>
        <w:pStyle w:val="NoSpacing"/>
        <w:rPr>
          <w:rFonts w:ascii="Times New Roman" w:hAnsi="Times New Roman" w:cs="Times New Roman"/>
          <w:i/>
          <w:sz w:val="18"/>
          <w:szCs w:val="18"/>
        </w:rPr>
      </w:pPr>
      <w:r w:rsidRPr="00FC04F6">
        <w:rPr>
          <w:rFonts w:ascii="Times New Roman" w:hAnsi="Times New Roman" w:cs="Times New Roman"/>
          <w:i/>
          <w:sz w:val="18"/>
          <w:szCs w:val="18"/>
        </w:rPr>
        <w:t>Respectf</w:t>
      </w:r>
      <w:r w:rsidR="00B22588" w:rsidRPr="00FC04F6">
        <w:rPr>
          <w:rFonts w:ascii="Times New Roman" w:hAnsi="Times New Roman" w:cs="Times New Roman"/>
          <w:i/>
          <w:sz w:val="18"/>
          <w:szCs w:val="18"/>
        </w:rPr>
        <w:t xml:space="preserve">ully submitted by </w:t>
      </w:r>
      <w:r w:rsidR="00306B73" w:rsidRPr="00FC04F6">
        <w:rPr>
          <w:rFonts w:ascii="Times New Roman" w:hAnsi="Times New Roman" w:cs="Times New Roman"/>
          <w:i/>
          <w:sz w:val="18"/>
          <w:szCs w:val="18"/>
        </w:rPr>
        <w:t>Lisa Drahushuk</w:t>
      </w:r>
    </w:p>
    <w:p w:rsidR="007F010B" w:rsidRDefault="007F010B" w:rsidP="003B7C62">
      <w:pPr>
        <w:pStyle w:val="NoSpacing"/>
        <w:rPr>
          <w:rFonts w:ascii="Times New Roman" w:hAnsi="Times New Roman" w:cs="Times New Roman"/>
          <w:i/>
          <w:sz w:val="18"/>
          <w:szCs w:val="18"/>
        </w:rPr>
      </w:pPr>
    </w:p>
    <w:p w:rsidR="007F010B" w:rsidRPr="00FC04F6" w:rsidRDefault="007F010B" w:rsidP="003B7C62">
      <w:pPr>
        <w:pStyle w:val="NoSpacing"/>
        <w:rPr>
          <w:rFonts w:ascii="Times New Roman" w:hAnsi="Times New Roman" w:cs="Times New Roman"/>
          <w:i/>
          <w:sz w:val="18"/>
          <w:szCs w:val="18"/>
        </w:rPr>
      </w:pPr>
    </w:p>
    <w:sectPr w:rsidR="007F010B" w:rsidRPr="00FC04F6" w:rsidSect="00DC1E5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2D" w:rsidRDefault="00404C2D" w:rsidP="009453D1">
      <w:r>
        <w:separator/>
      </w:r>
    </w:p>
  </w:endnote>
  <w:endnote w:type="continuationSeparator" w:id="0">
    <w:p w:rsidR="00404C2D" w:rsidRDefault="00404C2D" w:rsidP="0094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80" w:rsidRDefault="00365B80" w:rsidP="009453D1">
    <w:pPr>
      <w:pStyle w:val="Foote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81AB8BE" wp14:editId="642E4CBA">
              <wp:simplePos x="0" y="0"/>
              <wp:positionH relativeFrom="column">
                <wp:posOffset>-1906</wp:posOffset>
              </wp:positionH>
              <wp:positionV relativeFrom="paragraph">
                <wp:posOffset>74930</wp:posOffset>
              </wp:positionV>
              <wp:extent cx="6524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1F4FC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9pt" to="5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" strokecolor="#4579b8 [3044]"/>
          </w:pict>
        </mc:Fallback>
      </mc:AlternateContent>
    </w:r>
  </w:p>
  <w:p w:rsidR="00365B80" w:rsidRPr="009453D1" w:rsidRDefault="00365B80"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4303 Route 9, Hudson, NY 12534 | 518.828.4718 | Fax 518.828.0901</w:t>
    </w:r>
  </w:p>
  <w:p w:rsidR="00365B80" w:rsidRPr="009453D1" w:rsidRDefault="00365B80"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www.columbiaedc.com</w:t>
    </w:r>
  </w:p>
  <w:p w:rsidR="00365B80" w:rsidRDefault="00365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2D" w:rsidRDefault="00404C2D" w:rsidP="009453D1">
      <w:r>
        <w:separator/>
      </w:r>
    </w:p>
  </w:footnote>
  <w:footnote w:type="continuationSeparator" w:id="0">
    <w:p w:rsidR="00404C2D" w:rsidRDefault="00404C2D" w:rsidP="00945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80" w:rsidRDefault="00365B80">
    <w:pPr>
      <w:pStyle w:val="Header"/>
    </w:pPr>
    <w:r>
      <w:rPr>
        <w:noProof/>
      </w:rPr>
      <w:drawing>
        <wp:inline distT="0" distB="0" distL="0" distR="0" wp14:anchorId="72A650E1" wp14:editId="7179C8D6">
          <wp:extent cx="2895676"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tif"/>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4400"/>
                  <a:stretch/>
                </pic:blipFill>
                <pic:spPr bwMode="auto">
                  <a:xfrm>
                    <a:off x="0" y="0"/>
                    <a:ext cx="2898692" cy="1516052"/>
                  </a:xfrm>
                  <a:prstGeom prst="rect">
                    <a:avLst/>
                  </a:prstGeom>
                  <a:ln>
                    <a:noFill/>
                  </a:ln>
                  <a:extLst>
                    <a:ext uri="{53640926-AAD7-44D8-BBD7-CCE9431645EC}">
                      <a14:shadowObscured xmlns:a14="http://schemas.microsoft.com/office/drawing/2010/main"/>
                    </a:ext>
                  </a:extLst>
                </pic:spPr>
              </pic:pic>
            </a:graphicData>
          </a:graphic>
        </wp:inline>
      </w:drawing>
    </w:r>
  </w:p>
  <w:p w:rsidR="00365B80" w:rsidRDefault="00365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543"/>
    <w:multiLevelType w:val="hybridMultilevel"/>
    <w:tmpl w:val="98243B3E"/>
    <w:lvl w:ilvl="0" w:tplc="89864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revisionView w:markup="0"/>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CD"/>
    <w:rsid w:val="00002A99"/>
    <w:rsid w:val="00003B91"/>
    <w:rsid w:val="00006FBE"/>
    <w:rsid w:val="0000796C"/>
    <w:rsid w:val="00010AFA"/>
    <w:rsid w:val="00011AEA"/>
    <w:rsid w:val="00031CA5"/>
    <w:rsid w:val="0003357F"/>
    <w:rsid w:val="00034917"/>
    <w:rsid w:val="00041E50"/>
    <w:rsid w:val="000420E5"/>
    <w:rsid w:val="0004500E"/>
    <w:rsid w:val="00051EF3"/>
    <w:rsid w:val="00060BD2"/>
    <w:rsid w:val="00063E9B"/>
    <w:rsid w:val="000725FF"/>
    <w:rsid w:val="0007326E"/>
    <w:rsid w:val="00077D53"/>
    <w:rsid w:val="000823A6"/>
    <w:rsid w:val="00090B97"/>
    <w:rsid w:val="000959D4"/>
    <w:rsid w:val="000A00BB"/>
    <w:rsid w:val="000A04C6"/>
    <w:rsid w:val="000A0D20"/>
    <w:rsid w:val="000A1258"/>
    <w:rsid w:val="000A52A3"/>
    <w:rsid w:val="000A7FD1"/>
    <w:rsid w:val="000B096F"/>
    <w:rsid w:val="000B1816"/>
    <w:rsid w:val="000B25AE"/>
    <w:rsid w:val="000B2BD6"/>
    <w:rsid w:val="000B366B"/>
    <w:rsid w:val="000D00B0"/>
    <w:rsid w:val="000D60DB"/>
    <w:rsid w:val="000D7D63"/>
    <w:rsid w:val="000E0A68"/>
    <w:rsid w:val="000F176E"/>
    <w:rsid w:val="000F5E01"/>
    <w:rsid w:val="00100BB1"/>
    <w:rsid w:val="001041B5"/>
    <w:rsid w:val="0011134E"/>
    <w:rsid w:val="001114B3"/>
    <w:rsid w:val="00123F33"/>
    <w:rsid w:val="00130E3F"/>
    <w:rsid w:val="00132D37"/>
    <w:rsid w:val="001423EC"/>
    <w:rsid w:val="00142CF0"/>
    <w:rsid w:val="00143F40"/>
    <w:rsid w:val="0014718F"/>
    <w:rsid w:val="001528FA"/>
    <w:rsid w:val="00153B1D"/>
    <w:rsid w:val="00161230"/>
    <w:rsid w:val="001639EA"/>
    <w:rsid w:val="001771AA"/>
    <w:rsid w:val="00186C86"/>
    <w:rsid w:val="001877A7"/>
    <w:rsid w:val="001947AB"/>
    <w:rsid w:val="001A0AC0"/>
    <w:rsid w:val="001A7FA0"/>
    <w:rsid w:val="001C1C50"/>
    <w:rsid w:val="001C5A43"/>
    <w:rsid w:val="001C77EC"/>
    <w:rsid w:val="001D27D4"/>
    <w:rsid w:val="001D58E0"/>
    <w:rsid w:val="001D688F"/>
    <w:rsid w:val="001E0328"/>
    <w:rsid w:val="001E370B"/>
    <w:rsid w:val="001E5B0E"/>
    <w:rsid w:val="001E667A"/>
    <w:rsid w:val="001E740B"/>
    <w:rsid w:val="001F23E7"/>
    <w:rsid w:val="00201118"/>
    <w:rsid w:val="00203BC5"/>
    <w:rsid w:val="00205BB8"/>
    <w:rsid w:val="00220A7B"/>
    <w:rsid w:val="00230541"/>
    <w:rsid w:val="0023664C"/>
    <w:rsid w:val="0024164B"/>
    <w:rsid w:val="00242019"/>
    <w:rsid w:val="00245DFD"/>
    <w:rsid w:val="00251007"/>
    <w:rsid w:val="00254385"/>
    <w:rsid w:val="0025670D"/>
    <w:rsid w:val="00260F51"/>
    <w:rsid w:val="002672C0"/>
    <w:rsid w:val="00277670"/>
    <w:rsid w:val="00290E95"/>
    <w:rsid w:val="00294C0C"/>
    <w:rsid w:val="0029798E"/>
    <w:rsid w:val="00297ED8"/>
    <w:rsid w:val="002A00F7"/>
    <w:rsid w:val="002A1236"/>
    <w:rsid w:val="002A2C7F"/>
    <w:rsid w:val="002A3B30"/>
    <w:rsid w:val="002B0A3F"/>
    <w:rsid w:val="002B261E"/>
    <w:rsid w:val="002B2A7B"/>
    <w:rsid w:val="002B2BD0"/>
    <w:rsid w:val="002B61B3"/>
    <w:rsid w:val="002C73D4"/>
    <w:rsid w:val="002D5011"/>
    <w:rsid w:val="002D6E83"/>
    <w:rsid w:val="002D7616"/>
    <w:rsid w:val="002E7D92"/>
    <w:rsid w:val="002F48D0"/>
    <w:rsid w:val="00301EC0"/>
    <w:rsid w:val="00302704"/>
    <w:rsid w:val="0030493E"/>
    <w:rsid w:val="00306B73"/>
    <w:rsid w:val="00311E66"/>
    <w:rsid w:val="00311EF7"/>
    <w:rsid w:val="00317714"/>
    <w:rsid w:val="00321663"/>
    <w:rsid w:val="003231AB"/>
    <w:rsid w:val="00324D52"/>
    <w:rsid w:val="00326D1D"/>
    <w:rsid w:val="003432D0"/>
    <w:rsid w:val="0034767D"/>
    <w:rsid w:val="0035018C"/>
    <w:rsid w:val="00351B50"/>
    <w:rsid w:val="00355DEA"/>
    <w:rsid w:val="00360847"/>
    <w:rsid w:val="00363729"/>
    <w:rsid w:val="00365B80"/>
    <w:rsid w:val="003819D7"/>
    <w:rsid w:val="0038379B"/>
    <w:rsid w:val="00383B4E"/>
    <w:rsid w:val="00384C30"/>
    <w:rsid w:val="003857B9"/>
    <w:rsid w:val="00392E71"/>
    <w:rsid w:val="003A1FCB"/>
    <w:rsid w:val="003A24F4"/>
    <w:rsid w:val="003A6E30"/>
    <w:rsid w:val="003B4B3F"/>
    <w:rsid w:val="003B4D90"/>
    <w:rsid w:val="003B7C62"/>
    <w:rsid w:val="003C5242"/>
    <w:rsid w:val="003C568B"/>
    <w:rsid w:val="003D06BC"/>
    <w:rsid w:val="003D11B0"/>
    <w:rsid w:val="003E28F6"/>
    <w:rsid w:val="003F04D4"/>
    <w:rsid w:val="00404C2D"/>
    <w:rsid w:val="00410DFD"/>
    <w:rsid w:val="00417DF3"/>
    <w:rsid w:val="00420E5B"/>
    <w:rsid w:val="0043303A"/>
    <w:rsid w:val="004340CC"/>
    <w:rsid w:val="00434ECD"/>
    <w:rsid w:val="0044020C"/>
    <w:rsid w:val="00440217"/>
    <w:rsid w:val="00442EE5"/>
    <w:rsid w:val="0045272F"/>
    <w:rsid w:val="00453E44"/>
    <w:rsid w:val="0046356E"/>
    <w:rsid w:val="00466AFF"/>
    <w:rsid w:val="00467BC9"/>
    <w:rsid w:val="00472852"/>
    <w:rsid w:val="00473738"/>
    <w:rsid w:val="004755A7"/>
    <w:rsid w:val="00476950"/>
    <w:rsid w:val="0047769A"/>
    <w:rsid w:val="00480262"/>
    <w:rsid w:val="00480918"/>
    <w:rsid w:val="00483F8F"/>
    <w:rsid w:val="0048615F"/>
    <w:rsid w:val="00486A76"/>
    <w:rsid w:val="00497641"/>
    <w:rsid w:val="004A07FE"/>
    <w:rsid w:val="004B15B7"/>
    <w:rsid w:val="004B3BF5"/>
    <w:rsid w:val="004D0924"/>
    <w:rsid w:val="004D3C05"/>
    <w:rsid w:val="004E7771"/>
    <w:rsid w:val="004F04A7"/>
    <w:rsid w:val="00505E00"/>
    <w:rsid w:val="0050721A"/>
    <w:rsid w:val="0051189D"/>
    <w:rsid w:val="00511F4F"/>
    <w:rsid w:val="00514A4B"/>
    <w:rsid w:val="005167AB"/>
    <w:rsid w:val="00545420"/>
    <w:rsid w:val="0054734C"/>
    <w:rsid w:val="005527D1"/>
    <w:rsid w:val="00560B94"/>
    <w:rsid w:val="00560C69"/>
    <w:rsid w:val="00561D69"/>
    <w:rsid w:val="00565146"/>
    <w:rsid w:val="0056703D"/>
    <w:rsid w:val="005673FB"/>
    <w:rsid w:val="0057289C"/>
    <w:rsid w:val="005732D0"/>
    <w:rsid w:val="00573704"/>
    <w:rsid w:val="00574EC6"/>
    <w:rsid w:val="0059289F"/>
    <w:rsid w:val="005B1CE5"/>
    <w:rsid w:val="005C4024"/>
    <w:rsid w:val="005C4955"/>
    <w:rsid w:val="005D1AC5"/>
    <w:rsid w:val="005D2D71"/>
    <w:rsid w:val="005D4AA0"/>
    <w:rsid w:val="005E3717"/>
    <w:rsid w:val="005E78BE"/>
    <w:rsid w:val="005F7616"/>
    <w:rsid w:val="00601249"/>
    <w:rsid w:val="0060648C"/>
    <w:rsid w:val="0061502B"/>
    <w:rsid w:val="006167C4"/>
    <w:rsid w:val="00620D61"/>
    <w:rsid w:val="00627133"/>
    <w:rsid w:val="00636295"/>
    <w:rsid w:val="006424AA"/>
    <w:rsid w:val="0064285D"/>
    <w:rsid w:val="00644693"/>
    <w:rsid w:val="00651791"/>
    <w:rsid w:val="00665366"/>
    <w:rsid w:val="00674B07"/>
    <w:rsid w:val="00675FBA"/>
    <w:rsid w:val="00680CFA"/>
    <w:rsid w:val="0069154E"/>
    <w:rsid w:val="00691570"/>
    <w:rsid w:val="00692217"/>
    <w:rsid w:val="006A400C"/>
    <w:rsid w:val="006A59C9"/>
    <w:rsid w:val="006A6FA4"/>
    <w:rsid w:val="006C6D88"/>
    <w:rsid w:val="006C7830"/>
    <w:rsid w:val="006C7BD7"/>
    <w:rsid w:val="006D2DE3"/>
    <w:rsid w:val="006E20A3"/>
    <w:rsid w:val="006E7591"/>
    <w:rsid w:val="006E7A49"/>
    <w:rsid w:val="006F38C5"/>
    <w:rsid w:val="006F3E3F"/>
    <w:rsid w:val="006F7B90"/>
    <w:rsid w:val="00703F12"/>
    <w:rsid w:val="007062CC"/>
    <w:rsid w:val="00707AAB"/>
    <w:rsid w:val="00710BAC"/>
    <w:rsid w:val="0071317C"/>
    <w:rsid w:val="00714BF0"/>
    <w:rsid w:val="00722720"/>
    <w:rsid w:val="007330EE"/>
    <w:rsid w:val="00733B44"/>
    <w:rsid w:val="00734FC7"/>
    <w:rsid w:val="00735DC8"/>
    <w:rsid w:val="007404FA"/>
    <w:rsid w:val="00743A57"/>
    <w:rsid w:val="00746EEB"/>
    <w:rsid w:val="00752280"/>
    <w:rsid w:val="00753412"/>
    <w:rsid w:val="00757338"/>
    <w:rsid w:val="007625D0"/>
    <w:rsid w:val="00770167"/>
    <w:rsid w:val="007715F9"/>
    <w:rsid w:val="007716EA"/>
    <w:rsid w:val="00776ECF"/>
    <w:rsid w:val="0078305E"/>
    <w:rsid w:val="00784437"/>
    <w:rsid w:val="007868FF"/>
    <w:rsid w:val="00793F2C"/>
    <w:rsid w:val="007942D0"/>
    <w:rsid w:val="007A2545"/>
    <w:rsid w:val="007A2BF8"/>
    <w:rsid w:val="007A3EB8"/>
    <w:rsid w:val="007A7907"/>
    <w:rsid w:val="007B24A3"/>
    <w:rsid w:val="007C1C4D"/>
    <w:rsid w:val="007C1FA4"/>
    <w:rsid w:val="007D41D4"/>
    <w:rsid w:val="007D476F"/>
    <w:rsid w:val="007E7478"/>
    <w:rsid w:val="007F010B"/>
    <w:rsid w:val="007F0E0F"/>
    <w:rsid w:val="007F5687"/>
    <w:rsid w:val="00806DF4"/>
    <w:rsid w:val="008122DD"/>
    <w:rsid w:val="00820E3B"/>
    <w:rsid w:val="00822E8B"/>
    <w:rsid w:val="00824817"/>
    <w:rsid w:val="00826CD2"/>
    <w:rsid w:val="00833E77"/>
    <w:rsid w:val="0083524D"/>
    <w:rsid w:val="0083591B"/>
    <w:rsid w:val="00836E15"/>
    <w:rsid w:val="00840BA8"/>
    <w:rsid w:val="00841697"/>
    <w:rsid w:val="008469F6"/>
    <w:rsid w:val="008558C4"/>
    <w:rsid w:val="00861B45"/>
    <w:rsid w:val="00863D05"/>
    <w:rsid w:val="00867B78"/>
    <w:rsid w:val="00870A8A"/>
    <w:rsid w:val="0087320F"/>
    <w:rsid w:val="008807B0"/>
    <w:rsid w:val="0088440A"/>
    <w:rsid w:val="008844B0"/>
    <w:rsid w:val="00884D92"/>
    <w:rsid w:val="008A4115"/>
    <w:rsid w:val="008C13A5"/>
    <w:rsid w:val="008C6271"/>
    <w:rsid w:val="008C7C08"/>
    <w:rsid w:val="008D4EAC"/>
    <w:rsid w:val="008D58AB"/>
    <w:rsid w:val="008D6DB6"/>
    <w:rsid w:val="008E48CF"/>
    <w:rsid w:val="008F3457"/>
    <w:rsid w:val="008F739F"/>
    <w:rsid w:val="00911714"/>
    <w:rsid w:val="0091408D"/>
    <w:rsid w:val="009242BF"/>
    <w:rsid w:val="00924E3F"/>
    <w:rsid w:val="00930E71"/>
    <w:rsid w:val="00933A32"/>
    <w:rsid w:val="00933E73"/>
    <w:rsid w:val="00933EED"/>
    <w:rsid w:val="009364AD"/>
    <w:rsid w:val="009453D1"/>
    <w:rsid w:val="00947BF9"/>
    <w:rsid w:val="009576F3"/>
    <w:rsid w:val="009603ED"/>
    <w:rsid w:val="00963EF9"/>
    <w:rsid w:val="0097113D"/>
    <w:rsid w:val="0097124C"/>
    <w:rsid w:val="0098242A"/>
    <w:rsid w:val="00985DB8"/>
    <w:rsid w:val="00997B93"/>
    <w:rsid w:val="009B2333"/>
    <w:rsid w:val="009C4350"/>
    <w:rsid w:val="009C467E"/>
    <w:rsid w:val="009C7331"/>
    <w:rsid w:val="009D1A94"/>
    <w:rsid w:val="009E34C1"/>
    <w:rsid w:val="009F113B"/>
    <w:rsid w:val="009F2E48"/>
    <w:rsid w:val="009F6D6E"/>
    <w:rsid w:val="00A03A45"/>
    <w:rsid w:val="00A128FF"/>
    <w:rsid w:val="00A17114"/>
    <w:rsid w:val="00A2206C"/>
    <w:rsid w:val="00A232AA"/>
    <w:rsid w:val="00A271BC"/>
    <w:rsid w:val="00A321F1"/>
    <w:rsid w:val="00A42A3D"/>
    <w:rsid w:val="00A50EDC"/>
    <w:rsid w:val="00A70ADE"/>
    <w:rsid w:val="00A7761B"/>
    <w:rsid w:val="00A9443C"/>
    <w:rsid w:val="00A95F45"/>
    <w:rsid w:val="00A97CD0"/>
    <w:rsid w:val="00AB463B"/>
    <w:rsid w:val="00AB72F8"/>
    <w:rsid w:val="00AC5F10"/>
    <w:rsid w:val="00AD1B2E"/>
    <w:rsid w:val="00AE1969"/>
    <w:rsid w:val="00AE794F"/>
    <w:rsid w:val="00AF1C3B"/>
    <w:rsid w:val="00AF3ABA"/>
    <w:rsid w:val="00AF62AC"/>
    <w:rsid w:val="00B0342F"/>
    <w:rsid w:val="00B12A57"/>
    <w:rsid w:val="00B16F8F"/>
    <w:rsid w:val="00B21FD0"/>
    <w:rsid w:val="00B22588"/>
    <w:rsid w:val="00B225F7"/>
    <w:rsid w:val="00B22AA4"/>
    <w:rsid w:val="00B25235"/>
    <w:rsid w:val="00B25A64"/>
    <w:rsid w:val="00B3187F"/>
    <w:rsid w:val="00B33AE3"/>
    <w:rsid w:val="00B366B6"/>
    <w:rsid w:val="00B37B49"/>
    <w:rsid w:val="00B509EC"/>
    <w:rsid w:val="00B54467"/>
    <w:rsid w:val="00B54DD4"/>
    <w:rsid w:val="00B61CAE"/>
    <w:rsid w:val="00B771A6"/>
    <w:rsid w:val="00B87E9F"/>
    <w:rsid w:val="00B909E0"/>
    <w:rsid w:val="00B95BA1"/>
    <w:rsid w:val="00BA7319"/>
    <w:rsid w:val="00BB0E96"/>
    <w:rsid w:val="00BB7102"/>
    <w:rsid w:val="00BB7A75"/>
    <w:rsid w:val="00BB7C39"/>
    <w:rsid w:val="00BC09FD"/>
    <w:rsid w:val="00BC1625"/>
    <w:rsid w:val="00BC4609"/>
    <w:rsid w:val="00BD37A7"/>
    <w:rsid w:val="00BF3924"/>
    <w:rsid w:val="00BF4057"/>
    <w:rsid w:val="00BF5D56"/>
    <w:rsid w:val="00BF785D"/>
    <w:rsid w:val="00C007FA"/>
    <w:rsid w:val="00C01209"/>
    <w:rsid w:val="00C068D1"/>
    <w:rsid w:val="00C20554"/>
    <w:rsid w:val="00C2200E"/>
    <w:rsid w:val="00C256F0"/>
    <w:rsid w:val="00C304BF"/>
    <w:rsid w:val="00C30A04"/>
    <w:rsid w:val="00C31BE7"/>
    <w:rsid w:val="00C3504B"/>
    <w:rsid w:val="00C35F75"/>
    <w:rsid w:val="00C423AA"/>
    <w:rsid w:val="00C42C9D"/>
    <w:rsid w:val="00C474D6"/>
    <w:rsid w:val="00C52DCF"/>
    <w:rsid w:val="00C53E3A"/>
    <w:rsid w:val="00C54DD3"/>
    <w:rsid w:val="00C5658D"/>
    <w:rsid w:val="00C62A7E"/>
    <w:rsid w:val="00C6323A"/>
    <w:rsid w:val="00C63FF5"/>
    <w:rsid w:val="00C66E4C"/>
    <w:rsid w:val="00C70331"/>
    <w:rsid w:val="00C82AF9"/>
    <w:rsid w:val="00C87AA1"/>
    <w:rsid w:val="00C952F0"/>
    <w:rsid w:val="00C975D5"/>
    <w:rsid w:val="00CA2DA0"/>
    <w:rsid w:val="00CB413A"/>
    <w:rsid w:val="00CB44C2"/>
    <w:rsid w:val="00CB4816"/>
    <w:rsid w:val="00CC1744"/>
    <w:rsid w:val="00CD0F2D"/>
    <w:rsid w:val="00CD3EA6"/>
    <w:rsid w:val="00CE2117"/>
    <w:rsid w:val="00CE6759"/>
    <w:rsid w:val="00CE7A44"/>
    <w:rsid w:val="00CF278C"/>
    <w:rsid w:val="00CF3BF3"/>
    <w:rsid w:val="00D02CEF"/>
    <w:rsid w:val="00D03714"/>
    <w:rsid w:val="00D053E6"/>
    <w:rsid w:val="00D20808"/>
    <w:rsid w:val="00D31F5E"/>
    <w:rsid w:val="00D323A0"/>
    <w:rsid w:val="00D35535"/>
    <w:rsid w:val="00D46E2C"/>
    <w:rsid w:val="00D50596"/>
    <w:rsid w:val="00D53E15"/>
    <w:rsid w:val="00D55DD7"/>
    <w:rsid w:val="00D605E3"/>
    <w:rsid w:val="00D61AC8"/>
    <w:rsid w:val="00D71C6A"/>
    <w:rsid w:val="00D7288F"/>
    <w:rsid w:val="00D74A4B"/>
    <w:rsid w:val="00D80CB0"/>
    <w:rsid w:val="00D86259"/>
    <w:rsid w:val="00DA6AA4"/>
    <w:rsid w:val="00DB255F"/>
    <w:rsid w:val="00DB40C0"/>
    <w:rsid w:val="00DC01F8"/>
    <w:rsid w:val="00DC1E56"/>
    <w:rsid w:val="00DC7429"/>
    <w:rsid w:val="00DC7816"/>
    <w:rsid w:val="00DD5FC1"/>
    <w:rsid w:val="00DD6374"/>
    <w:rsid w:val="00DE6766"/>
    <w:rsid w:val="00DE7506"/>
    <w:rsid w:val="00DF1E63"/>
    <w:rsid w:val="00DF2B55"/>
    <w:rsid w:val="00DF31A5"/>
    <w:rsid w:val="00E0077F"/>
    <w:rsid w:val="00E027D5"/>
    <w:rsid w:val="00E03943"/>
    <w:rsid w:val="00E0550C"/>
    <w:rsid w:val="00E1012F"/>
    <w:rsid w:val="00E12295"/>
    <w:rsid w:val="00E1337B"/>
    <w:rsid w:val="00E16520"/>
    <w:rsid w:val="00E206FF"/>
    <w:rsid w:val="00E245EB"/>
    <w:rsid w:val="00E347BA"/>
    <w:rsid w:val="00E35597"/>
    <w:rsid w:val="00E4630A"/>
    <w:rsid w:val="00E463F5"/>
    <w:rsid w:val="00E60F6F"/>
    <w:rsid w:val="00E66E75"/>
    <w:rsid w:val="00E701E6"/>
    <w:rsid w:val="00E73F79"/>
    <w:rsid w:val="00E80F4A"/>
    <w:rsid w:val="00E81236"/>
    <w:rsid w:val="00E847AA"/>
    <w:rsid w:val="00E90471"/>
    <w:rsid w:val="00E94C06"/>
    <w:rsid w:val="00EA1AC4"/>
    <w:rsid w:val="00EA6B6B"/>
    <w:rsid w:val="00EB08F4"/>
    <w:rsid w:val="00EB2AEB"/>
    <w:rsid w:val="00EB4524"/>
    <w:rsid w:val="00EB5ACF"/>
    <w:rsid w:val="00EC309E"/>
    <w:rsid w:val="00EC4F3B"/>
    <w:rsid w:val="00EC561D"/>
    <w:rsid w:val="00EC7B4D"/>
    <w:rsid w:val="00ED355D"/>
    <w:rsid w:val="00ED5BF4"/>
    <w:rsid w:val="00EE2744"/>
    <w:rsid w:val="00EE3037"/>
    <w:rsid w:val="00EE3A09"/>
    <w:rsid w:val="00EE467F"/>
    <w:rsid w:val="00F0098A"/>
    <w:rsid w:val="00F05C8D"/>
    <w:rsid w:val="00F1319B"/>
    <w:rsid w:val="00F13D72"/>
    <w:rsid w:val="00F154D7"/>
    <w:rsid w:val="00F23A1B"/>
    <w:rsid w:val="00F2730B"/>
    <w:rsid w:val="00F27D60"/>
    <w:rsid w:val="00F46F11"/>
    <w:rsid w:val="00F54D15"/>
    <w:rsid w:val="00F610CB"/>
    <w:rsid w:val="00F61735"/>
    <w:rsid w:val="00F62F12"/>
    <w:rsid w:val="00F71FAD"/>
    <w:rsid w:val="00F75FF5"/>
    <w:rsid w:val="00F76324"/>
    <w:rsid w:val="00F829AF"/>
    <w:rsid w:val="00F82A0E"/>
    <w:rsid w:val="00F83A9B"/>
    <w:rsid w:val="00F84F65"/>
    <w:rsid w:val="00F8623F"/>
    <w:rsid w:val="00FA2E81"/>
    <w:rsid w:val="00FC04F6"/>
    <w:rsid w:val="00FC0ACB"/>
    <w:rsid w:val="00FC0F1F"/>
    <w:rsid w:val="00FC1BEE"/>
    <w:rsid w:val="00FC743F"/>
    <w:rsid w:val="00FD14B5"/>
    <w:rsid w:val="00FD231C"/>
    <w:rsid w:val="00FE2CE1"/>
    <w:rsid w:val="00FE31E7"/>
    <w:rsid w:val="00FE5617"/>
    <w:rsid w:val="00FE78F2"/>
    <w:rsid w:val="00FF09FF"/>
    <w:rsid w:val="00FF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CD"/>
    <w:rPr>
      <w:rFonts w:ascii="Tahoma" w:hAnsi="Tahoma" w:cs="Tahoma"/>
      <w:sz w:val="16"/>
      <w:szCs w:val="16"/>
    </w:rPr>
  </w:style>
  <w:style w:type="character" w:customStyle="1" w:styleId="BalloonTextChar">
    <w:name w:val="Balloon Text Char"/>
    <w:basedOn w:val="DefaultParagraphFont"/>
    <w:link w:val="BalloonText"/>
    <w:uiPriority w:val="99"/>
    <w:semiHidden/>
    <w:rsid w:val="00434ECD"/>
    <w:rPr>
      <w:rFonts w:ascii="Tahoma" w:hAnsi="Tahoma" w:cs="Tahoma"/>
      <w:sz w:val="16"/>
      <w:szCs w:val="16"/>
    </w:rPr>
  </w:style>
  <w:style w:type="paragraph" w:styleId="Header">
    <w:name w:val="header"/>
    <w:basedOn w:val="Normal"/>
    <w:link w:val="HeaderChar"/>
    <w:uiPriority w:val="99"/>
    <w:unhideWhenUsed/>
    <w:rsid w:val="009453D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453D1"/>
  </w:style>
  <w:style w:type="paragraph" w:styleId="Footer">
    <w:name w:val="footer"/>
    <w:basedOn w:val="Normal"/>
    <w:link w:val="FooterChar"/>
    <w:uiPriority w:val="99"/>
    <w:unhideWhenUsed/>
    <w:rsid w:val="009453D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453D1"/>
  </w:style>
  <w:style w:type="paragraph" w:styleId="NoSpacing">
    <w:name w:val="No Spacing"/>
    <w:uiPriority w:val="1"/>
    <w:qFormat/>
    <w:rsid w:val="003B7C62"/>
    <w:pPr>
      <w:spacing w:after="0" w:line="240" w:lineRule="auto"/>
    </w:pPr>
  </w:style>
  <w:style w:type="table" w:styleId="TableGrid">
    <w:name w:val="Table Grid"/>
    <w:basedOn w:val="TableNormal"/>
    <w:uiPriority w:val="59"/>
    <w:rsid w:val="003B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44C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CD"/>
    <w:rPr>
      <w:rFonts w:ascii="Tahoma" w:hAnsi="Tahoma" w:cs="Tahoma"/>
      <w:sz w:val="16"/>
      <w:szCs w:val="16"/>
    </w:rPr>
  </w:style>
  <w:style w:type="character" w:customStyle="1" w:styleId="BalloonTextChar">
    <w:name w:val="Balloon Text Char"/>
    <w:basedOn w:val="DefaultParagraphFont"/>
    <w:link w:val="BalloonText"/>
    <w:uiPriority w:val="99"/>
    <w:semiHidden/>
    <w:rsid w:val="00434ECD"/>
    <w:rPr>
      <w:rFonts w:ascii="Tahoma" w:hAnsi="Tahoma" w:cs="Tahoma"/>
      <w:sz w:val="16"/>
      <w:szCs w:val="16"/>
    </w:rPr>
  </w:style>
  <w:style w:type="paragraph" w:styleId="Header">
    <w:name w:val="header"/>
    <w:basedOn w:val="Normal"/>
    <w:link w:val="HeaderChar"/>
    <w:uiPriority w:val="99"/>
    <w:unhideWhenUsed/>
    <w:rsid w:val="009453D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453D1"/>
  </w:style>
  <w:style w:type="paragraph" w:styleId="Footer">
    <w:name w:val="footer"/>
    <w:basedOn w:val="Normal"/>
    <w:link w:val="FooterChar"/>
    <w:uiPriority w:val="99"/>
    <w:unhideWhenUsed/>
    <w:rsid w:val="009453D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453D1"/>
  </w:style>
  <w:style w:type="paragraph" w:styleId="NoSpacing">
    <w:name w:val="No Spacing"/>
    <w:uiPriority w:val="1"/>
    <w:qFormat/>
    <w:rsid w:val="003B7C62"/>
    <w:pPr>
      <w:spacing w:after="0" w:line="240" w:lineRule="auto"/>
    </w:pPr>
  </w:style>
  <w:style w:type="table" w:styleId="TableGrid">
    <w:name w:val="Table Grid"/>
    <w:basedOn w:val="TableNormal"/>
    <w:uiPriority w:val="59"/>
    <w:rsid w:val="003B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44C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654">
      <w:bodyDiv w:val="1"/>
      <w:marLeft w:val="0"/>
      <w:marRight w:val="0"/>
      <w:marTop w:val="0"/>
      <w:marBottom w:val="0"/>
      <w:divBdr>
        <w:top w:val="none" w:sz="0" w:space="0" w:color="auto"/>
        <w:left w:val="none" w:sz="0" w:space="0" w:color="auto"/>
        <w:bottom w:val="none" w:sz="0" w:space="0" w:color="auto"/>
        <w:right w:val="none" w:sz="0" w:space="0" w:color="auto"/>
      </w:divBdr>
    </w:div>
    <w:div w:id="974600237">
      <w:bodyDiv w:val="1"/>
      <w:marLeft w:val="0"/>
      <w:marRight w:val="0"/>
      <w:marTop w:val="0"/>
      <w:marBottom w:val="0"/>
      <w:divBdr>
        <w:top w:val="none" w:sz="0" w:space="0" w:color="auto"/>
        <w:left w:val="none" w:sz="0" w:space="0" w:color="auto"/>
        <w:bottom w:val="none" w:sz="0" w:space="0" w:color="auto"/>
        <w:right w:val="none" w:sz="0" w:space="0" w:color="auto"/>
      </w:divBdr>
    </w:div>
    <w:div w:id="1453210386">
      <w:bodyDiv w:val="1"/>
      <w:marLeft w:val="0"/>
      <w:marRight w:val="0"/>
      <w:marTop w:val="0"/>
      <w:marBottom w:val="0"/>
      <w:divBdr>
        <w:top w:val="none" w:sz="0" w:space="0" w:color="auto"/>
        <w:left w:val="none" w:sz="0" w:space="0" w:color="auto"/>
        <w:bottom w:val="none" w:sz="0" w:space="0" w:color="auto"/>
        <w:right w:val="none" w:sz="0" w:space="0" w:color="auto"/>
      </w:divBdr>
    </w:div>
    <w:div w:id="20358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0A10-0BEB-40CF-BEFE-F9C0B9EC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CWilber</dc:creator>
  <cp:lastModifiedBy>Lisa Drahushuk</cp:lastModifiedBy>
  <cp:revision>3</cp:revision>
  <cp:lastPrinted>2016-11-08T16:04:00Z</cp:lastPrinted>
  <dcterms:created xsi:type="dcterms:W3CDTF">2016-11-08T15:08:00Z</dcterms:created>
  <dcterms:modified xsi:type="dcterms:W3CDTF">2016-11-08T16:35:00Z</dcterms:modified>
</cp:coreProperties>
</file>